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0BCC623" w:rsidP="18B6B5C3" w:rsidRDefault="60BCC623" w14:paraId="4C364287" w14:textId="3906F59D" w14:noSpellErr="1">
      <w:pPr>
        <w:jc w:val="center"/>
        <w:rPr>
          <w:rFonts w:ascii="Calibri" w:hAnsi="Calibri" w:eastAsia="Calibri" w:cs="Calibri" w:asciiTheme="minorAscii" w:hAnsiTheme="minorAscii" w:eastAsiaTheme="minorAscii" w:cstheme="minorAscii"/>
          <w:b w:val="1"/>
          <w:bCs w:val="1"/>
          <w:sz w:val="22"/>
          <w:szCs w:val="22"/>
        </w:rPr>
      </w:pPr>
      <w:r w:rsidRPr="18B6B5C3" w:rsidR="60BCC623">
        <w:rPr>
          <w:rFonts w:ascii="Calibri" w:hAnsi="Calibri" w:eastAsia="Calibri" w:cs="Calibri" w:asciiTheme="minorAscii" w:hAnsiTheme="minorAscii" w:eastAsiaTheme="minorAscii" w:cstheme="minorAscii"/>
          <w:b w:val="1"/>
          <w:bCs w:val="1"/>
          <w:sz w:val="22"/>
          <w:szCs w:val="22"/>
        </w:rPr>
        <w:t>Generic Quality Audit Registration Form Template for the RESPOND Quality Audit</w:t>
      </w:r>
    </w:p>
    <w:p w:rsidR="64E36380" w:rsidP="18B6B5C3" w:rsidRDefault="64E36380" w14:paraId="6B523CD4" w14:textId="330AAF99">
      <w:pPr>
        <w:jc w:val="center"/>
        <w:rPr>
          <w:rFonts w:ascii="Calibri" w:hAnsi="Calibri" w:eastAsia="Calibri" w:cs="Calibri" w:asciiTheme="minorAscii" w:hAnsiTheme="minorAscii" w:eastAsiaTheme="minorAscii" w:cstheme="minorAscii"/>
          <w:i w:val="1"/>
          <w:iCs w:val="1"/>
          <w:sz w:val="22"/>
          <w:szCs w:val="22"/>
        </w:rPr>
      </w:pPr>
      <w:r w:rsidRPr="18B6B5C3" w:rsidR="29A2E800">
        <w:rPr>
          <w:rFonts w:ascii="Calibri" w:hAnsi="Calibri" w:eastAsia="Calibri" w:cs="Calibri" w:asciiTheme="minorAscii" w:hAnsiTheme="minorAscii" w:eastAsiaTheme="minorAscii" w:cstheme="minorAscii"/>
          <w:i w:val="1"/>
          <w:iCs w:val="1"/>
          <w:sz w:val="22"/>
          <w:szCs w:val="22"/>
        </w:rPr>
        <w:t>Please tailor based on your Trust’s requirements</w:t>
      </w:r>
    </w:p>
    <w:p w:rsidR="18B6B5C3" w:rsidP="18B6B5C3" w:rsidRDefault="18B6B5C3" w14:paraId="49E26A08" w14:textId="4B935E05">
      <w:pPr>
        <w:pStyle w:val="Normal"/>
        <w:jc w:val="center"/>
        <w:rPr>
          <w:rFonts w:ascii="Calibri" w:hAnsi="Calibri" w:eastAsia="Calibri" w:cs="Calibri" w:asciiTheme="minorAscii" w:hAnsiTheme="minorAscii" w:eastAsiaTheme="minorAscii" w:cstheme="minorAscii"/>
          <w:i w:val="1"/>
          <w:iCs w:val="1"/>
          <w:sz w:val="22"/>
          <w:szCs w:val="22"/>
        </w:rPr>
      </w:pPr>
    </w:p>
    <w:p w:rsidR="62502DEC" w:rsidP="18B6B5C3" w:rsidRDefault="62502DEC" w14:paraId="75E3D9E2" w14:textId="1CC0CDC1" w14:noSpellErr="1">
      <w:pPr>
        <w:rPr>
          <w:rFonts w:ascii="Calibri" w:hAnsi="Calibri" w:eastAsia="Calibri" w:cs="Calibri" w:asciiTheme="minorAscii" w:hAnsiTheme="minorAscii" w:eastAsiaTheme="minorAscii" w:cstheme="minorAscii"/>
          <w:i w:val="1"/>
          <w:iCs w:val="1"/>
          <w:sz w:val="22"/>
          <w:szCs w:val="22"/>
        </w:rPr>
      </w:pPr>
      <w:r w:rsidRPr="18B6B5C3" w:rsidR="62502DEC">
        <w:rPr>
          <w:rFonts w:ascii="Calibri" w:hAnsi="Calibri" w:eastAsia="Calibri" w:cs="Calibri" w:asciiTheme="minorAscii" w:hAnsiTheme="minorAscii" w:eastAsiaTheme="minorAscii" w:cstheme="minorAscii"/>
          <w:b w:val="1"/>
          <w:bCs w:val="1"/>
          <w:sz w:val="22"/>
          <w:szCs w:val="22"/>
        </w:rPr>
        <w:t>Project Supervisor</w:t>
      </w:r>
      <w:r w:rsidRPr="18B6B5C3" w:rsidR="62502DEC">
        <w:rPr>
          <w:rFonts w:ascii="Calibri" w:hAnsi="Calibri" w:eastAsia="Calibri" w:cs="Calibri" w:asciiTheme="minorAscii" w:hAnsiTheme="minorAscii" w:eastAsiaTheme="minorAscii" w:cstheme="minorAscii"/>
          <w:sz w:val="22"/>
          <w:szCs w:val="22"/>
        </w:rPr>
        <w:t xml:space="preserve">: </w:t>
      </w:r>
      <w:r w:rsidRPr="18B6B5C3" w:rsidR="62502DEC">
        <w:rPr>
          <w:rFonts w:ascii="Calibri" w:hAnsi="Calibri" w:eastAsia="Calibri" w:cs="Calibri" w:asciiTheme="minorAscii" w:hAnsiTheme="minorAscii" w:eastAsiaTheme="minorAscii" w:cstheme="minorAscii"/>
          <w:i w:val="1"/>
          <w:iCs w:val="1"/>
          <w:sz w:val="22"/>
          <w:szCs w:val="22"/>
        </w:rPr>
        <w:t xml:space="preserve">[Name of the </w:t>
      </w:r>
      <w:r w:rsidRPr="18B6B5C3" w:rsidR="66863E6F">
        <w:rPr>
          <w:rFonts w:ascii="Calibri" w:hAnsi="Calibri" w:eastAsia="Calibri" w:cs="Calibri" w:asciiTheme="minorAscii" w:hAnsiTheme="minorAscii" w:eastAsiaTheme="minorAscii" w:cstheme="minorAscii"/>
          <w:i w:val="1"/>
          <w:iCs w:val="1"/>
          <w:sz w:val="22"/>
          <w:szCs w:val="22"/>
        </w:rPr>
        <w:t xml:space="preserve">Emergency Surgery </w:t>
      </w:r>
      <w:r w:rsidRPr="18B6B5C3" w:rsidR="62502DEC">
        <w:rPr>
          <w:rFonts w:ascii="Calibri" w:hAnsi="Calibri" w:eastAsia="Calibri" w:cs="Calibri" w:asciiTheme="minorAscii" w:hAnsiTheme="minorAscii" w:eastAsiaTheme="minorAscii" w:cstheme="minorAscii"/>
          <w:i w:val="1"/>
          <w:iCs w:val="1"/>
          <w:sz w:val="22"/>
          <w:szCs w:val="22"/>
        </w:rPr>
        <w:t>Consultant]</w:t>
      </w:r>
    </w:p>
    <w:p w:rsidR="62502DEC" w:rsidP="18B6B5C3" w:rsidRDefault="62502DEC" w14:paraId="711A34FF" w14:textId="39E526B2" w14:noSpellErr="1">
      <w:pPr>
        <w:rPr>
          <w:rFonts w:ascii="Calibri" w:hAnsi="Calibri" w:eastAsia="Calibri" w:cs="Calibri" w:asciiTheme="minorAscii" w:hAnsiTheme="minorAscii" w:eastAsiaTheme="minorAscii" w:cstheme="minorAscii"/>
          <w:sz w:val="22"/>
          <w:szCs w:val="22"/>
        </w:rPr>
      </w:pPr>
      <w:r w:rsidRPr="18B6B5C3" w:rsidR="62502DEC">
        <w:rPr>
          <w:rFonts w:ascii="Calibri" w:hAnsi="Calibri" w:eastAsia="Calibri" w:cs="Calibri" w:asciiTheme="minorAscii" w:hAnsiTheme="minorAscii" w:eastAsiaTheme="minorAscii" w:cstheme="minorAscii"/>
          <w:b w:val="1"/>
          <w:bCs w:val="1"/>
          <w:sz w:val="22"/>
          <w:szCs w:val="22"/>
        </w:rPr>
        <w:t>Title</w:t>
      </w:r>
      <w:r w:rsidRPr="18B6B5C3" w:rsidR="62502DEC">
        <w:rPr>
          <w:rFonts w:ascii="Calibri" w:hAnsi="Calibri" w:eastAsia="Calibri" w:cs="Calibri" w:asciiTheme="minorAscii" w:hAnsiTheme="minorAscii" w:eastAsiaTheme="minorAscii" w:cstheme="minorAscii"/>
          <w:sz w:val="22"/>
          <w:szCs w:val="22"/>
        </w:rPr>
        <w:t xml:space="preserve">: Speed and </w:t>
      </w:r>
      <w:r w:rsidRPr="18B6B5C3" w:rsidR="004785B7">
        <w:rPr>
          <w:rFonts w:ascii="Calibri" w:hAnsi="Calibri" w:eastAsia="Calibri" w:cs="Calibri" w:asciiTheme="minorAscii" w:hAnsiTheme="minorAscii" w:eastAsiaTheme="minorAscii" w:cstheme="minorAscii"/>
          <w:sz w:val="22"/>
          <w:szCs w:val="22"/>
        </w:rPr>
        <w:t xml:space="preserve">Quality of Response to </w:t>
      </w:r>
      <w:r w:rsidRPr="18B6B5C3" w:rsidR="4331E45F">
        <w:rPr>
          <w:rFonts w:ascii="Calibri" w:hAnsi="Calibri" w:eastAsia="Calibri" w:cs="Calibri" w:asciiTheme="minorAscii" w:hAnsiTheme="minorAscii" w:eastAsiaTheme="minorAscii" w:cstheme="minorAscii"/>
          <w:sz w:val="22"/>
          <w:szCs w:val="22"/>
        </w:rPr>
        <w:t xml:space="preserve">Postoperative </w:t>
      </w:r>
      <w:r w:rsidRPr="18B6B5C3" w:rsidR="004785B7">
        <w:rPr>
          <w:rFonts w:ascii="Calibri" w:hAnsi="Calibri" w:eastAsia="Calibri" w:cs="Calibri" w:asciiTheme="minorAscii" w:hAnsiTheme="minorAscii" w:eastAsiaTheme="minorAscii" w:cstheme="minorAscii"/>
          <w:sz w:val="22"/>
          <w:szCs w:val="22"/>
        </w:rPr>
        <w:t>Patient Deterioration</w:t>
      </w:r>
    </w:p>
    <w:p w:rsidR="34EAAEC0" w:rsidP="18B6B5C3" w:rsidRDefault="004785B7" w14:paraId="378FB5F1" w14:textId="7F5F8E99">
      <w:pPr>
        <w:rPr>
          <w:rFonts w:ascii="Calibri" w:hAnsi="Calibri" w:eastAsia="Calibri" w:cs="Calibri" w:asciiTheme="minorAscii" w:hAnsiTheme="minorAscii" w:eastAsiaTheme="minorAscii" w:cstheme="minorAscii"/>
          <w:sz w:val="22"/>
          <w:szCs w:val="22"/>
        </w:rPr>
      </w:pPr>
      <w:r w:rsidRPr="18B6B5C3" w:rsidR="004785B7">
        <w:rPr>
          <w:rFonts w:ascii="Calibri" w:hAnsi="Calibri" w:eastAsia="Calibri" w:cs="Calibri" w:asciiTheme="minorAscii" w:hAnsiTheme="minorAscii" w:eastAsiaTheme="minorAscii" w:cstheme="minorAscii"/>
          <w:b w:val="1"/>
          <w:bCs w:val="1"/>
          <w:sz w:val="22"/>
          <w:szCs w:val="22"/>
        </w:rPr>
        <w:t>Description</w:t>
      </w:r>
      <w:r w:rsidRPr="18B6B5C3" w:rsidR="004785B7">
        <w:rPr>
          <w:rFonts w:ascii="Calibri" w:hAnsi="Calibri" w:eastAsia="Calibri" w:cs="Calibri" w:asciiTheme="minorAscii" w:hAnsiTheme="minorAscii" w:eastAsiaTheme="minorAscii" w:cstheme="minorAscii"/>
          <w:sz w:val="22"/>
          <w:szCs w:val="22"/>
        </w:rPr>
        <w:t>:</w:t>
      </w:r>
      <w:r w:rsidRPr="18B6B5C3" w:rsidR="615D04AB">
        <w:rPr>
          <w:rFonts w:ascii="Calibri" w:hAnsi="Calibri" w:eastAsia="Calibri" w:cs="Calibri" w:asciiTheme="minorAscii" w:hAnsiTheme="minorAscii" w:eastAsiaTheme="minorAscii" w:cstheme="minorAscii"/>
          <w:sz w:val="22"/>
          <w:szCs w:val="22"/>
        </w:rPr>
        <w:t xml:space="preserve"> </w:t>
      </w:r>
      <w:r w:rsidRPr="18B6B5C3" w:rsidR="004785B7">
        <w:rPr>
          <w:rFonts w:ascii="Calibri" w:hAnsi="Calibri" w:eastAsia="Calibri" w:cs="Calibri" w:asciiTheme="minorAscii" w:hAnsiTheme="minorAscii" w:eastAsiaTheme="minorAscii" w:cstheme="minorAscii"/>
          <w:sz w:val="22"/>
          <w:szCs w:val="22"/>
        </w:rPr>
        <w:t>Th</w:t>
      </w:r>
      <w:r w:rsidRPr="18B6B5C3" w:rsidR="6CD5EDC1">
        <w:rPr>
          <w:rFonts w:ascii="Calibri" w:hAnsi="Calibri" w:eastAsia="Calibri" w:cs="Calibri" w:asciiTheme="minorAscii" w:hAnsiTheme="minorAscii" w:eastAsiaTheme="minorAscii" w:cstheme="minorAscii"/>
          <w:sz w:val="22"/>
          <w:szCs w:val="22"/>
        </w:rPr>
        <w:t xml:space="preserve">is audit aims to understand </w:t>
      </w:r>
      <w:r w:rsidRPr="18B6B5C3" w:rsidR="306A3C69">
        <w:rPr>
          <w:rFonts w:ascii="Calibri" w:hAnsi="Calibri" w:eastAsia="Calibri" w:cs="Calibri" w:asciiTheme="minorAscii" w:hAnsiTheme="minorAscii" w:eastAsiaTheme="minorAscii" w:cstheme="minorAscii"/>
          <w:sz w:val="22"/>
          <w:szCs w:val="22"/>
        </w:rPr>
        <w:t>the speed and quality of response to patient deterioration</w:t>
      </w:r>
      <w:r w:rsidRPr="18B6B5C3" w:rsidR="48E3ACF1">
        <w:rPr>
          <w:rFonts w:ascii="Calibri" w:hAnsi="Calibri" w:eastAsia="Calibri" w:cs="Calibri" w:asciiTheme="minorAscii" w:hAnsiTheme="minorAscii" w:eastAsiaTheme="minorAscii" w:cstheme="minorAscii"/>
          <w:sz w:val="22"/>
          <w:szCs w:val="22"/>
        </w:rPr>
        <w:t xml:space="preserve"> </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 xml:space="preserve">following emergency abdominal </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surgery</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 xml:space="preserve"> in our unit</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The scope will</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 xml:space="preserve"> includ</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e</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 xml:space="preserve"> not only emergency laparotomy but also patients who have undergone other emergency abdominal operations or therapeutic procedures, including laparoscopic, </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endo</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scopic</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 xml:space="preserve"> and</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 xml:space="preserve"> int</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erventiona</w:t>
      </w:r>
      <w:r w:rsidRPr="18B6B5C3" w:rsidR="306A3C69">
        <w:rPr>
          <w:rFonts w:ascii="Calibri" w:hAnsi="Calibri" w:eastAsia="Calibri" w:cs="Calibri" w:asciiTheme="minorAscii" w:hAnsiTheme="minorAscii" w:eastAsiaTheme="minorAscii" w:cstheme="minorAscii"/>
          <w:color w:val="000000" w:themeColor="text1" w:themeTint="FF" w:themeShade="FF"/>
          <w:sz w:val="22"/>
          <w:szCs w:val="22"/>
        </w:rPr>
        <w:t>l radiology procedures.</w:t>
      </w:r>
      <w:r w:rsidRPr="18B6B5C3" w:rsidR="306A3C69">
        <w:rPr>
          <w:rFonts w:ascii="Calibri" w:hAnsi="Calibri" w:eastAsia="Calibri" w:cs="Calibri" w:asciiTheme="minorAscii" w:hAnsiTheme="minorAscii" w:eastAsiaTheme="minorAscii" w:cstheme="minorAscii"/>
          <w:sz w:val="22"/>
          <w:szCs w:val="22"/>
        </w:rPr>
        <w:t xml:space="preserve"> </w:t>
      </w:r>
    </w:p>
    <w:p w:rsidR="34EAAEC0" w:rsidP="18B6B5C3" w:rsidRDefault="232DCCCD" w14:paraId="4EB5578C" w14:textId="10C7E132">
      <w:pPr>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Patients</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 xml:space="preserve"> will </w:t>
      </w:r>
      <w:r w:rsidRPr="18B6B5C3" w:rsidR="69FB93BF">
        <w:rPr>
          <w:rFonts w:ascii="Calibri" w:hAnsi="Calibri" w:eastAsia="Calibri" w:cs="Calibri" w:asciiTheme="minorAscii" w:hAnsiTheme="minorAscii" w:eastAsiaTheme="minorAscii" w:cstheme="minorAscii"/>
          <w:color w:val="000000" w:themeColor="text1" w:themeTint="FF" w:themeShade="FF"/>
          <w:sz w:val="22"/>
          <w:szCs w:val="22"/>
        </w:rPr>
        <w:t>be eligible</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 xml:space="preserve"> if one or more of the following criteria</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 xml:space="preserve"> for </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deterioration</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 xml:space="preserve"> are </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met</w:t>
      </w:r>
      <w:r w:rsidRPr="18B6B5C3" w:rsidR="605EE664">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at</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 xml:space="preserve"> any time after emergency surgery</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w:t>
      </w:r>
    </w:p>
    <w:p w:rsidR="34EAAEC0" w:rsidP="18B6B5C3" w:rsidRDefault="232DCCCD" w14:paraId="250CA4A4" w14:textId="52AF5CBE" w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NEWS</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vertAlign w:val="superscript"/>
        </w:rPr>
        <w:t>2</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 xml:space="preserve"> Score of 7 or more</w:t>
      </w:r>
    </w:p>
    <w:p w:rsidR="34EAAEC0" w:rsidP="18B6B5C3" w:rsidRDefault="232DCCCD" w14:paraId="41C1B9EB" w14:textId="13A1740F" w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Referred for unscheduled emergency imaging*</w:t>
      </w:r>
    </w:p>
    <w:p w:rsidR="34EAAEC0" w:rsidP="18B6B5C3" w:rsidRDefault="232DCCCD" w14:paraId="267D46CF" w14:textId="07C5EEA3" w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Transferred for unscheduled emergency surgery, therapeutic endoscopy, or invasive image-guided therapeutic procedures</w:t>
      </w:r>
    </w:p>
    <w:p w:rsidR="34EAAEC0" w:rsidP="18B6B5C3" w:rsidRDefault="232DCCCD" w14:paraId="040FD388" w14:textId="4E8C2738" w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Unscheduled ICU admission</w:t>
      </w:r>
    </w:p>
    <w:p w:rsidR="34EAAEC0" w:rsidP="18B6B5C3" w:rsidRDefault="232DCCCD" w14:paraId="45B99CA9" w14:textId="42552BD0" w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For whom the ICU Outreach Team attended as an emergency</w:t>
      </w:r>
    </w:p>
    <w:p w:rsidR="34EAAEC0" w:rsidP="18B6B5C3" w:rsidRDefault="232DCCCD" w14:paraId="39B0357C" w14:textId="774C9A40" w14:noSpellErr="1">
      <w:pPr>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 xml:space="preserve">*: Does NOT include requests for urgent CT or other imaging done as part of </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initial</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 xml:space="preserve"> admission. </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ONLY those ordered as a result of further deterioration on the ward.</w:t>
      </w: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34EAAEC0" w:rsidP="18B6B5C3" w:rsidRDefault="232DCCCD" w14:paraId="4939D9B2" w14:textId="77050AAF">
      <w:pPr>
        <w:pStyle w:val="Normal"/>
        <w:rPr>
          <w:rFonts w:ascii="Calibri" w:hAnsi="Calibri" w:eastAsia="Calibri" w:cs="Calibri" w:asciiTheme="minorAscii" w:hAnsiTheme="minorAscii" w:eastAsiaTheme="minorAscii" w:cstheme="minorAscii"/>
          <w:color w:val="000000" w:themeColor="text1"/>
          <w:sz w:val="22"/>
          <w:szCs w:val="22"/>
        </w:rPr>
      </w:pPr>
      <w:r w:rsidRPr="18B6B5C3" w:rsidR="232DCCCD">
        <w:rPr>
          <w:rFonts w:ascii="Calibri" w:hAnsi="Calibri" w:eastAsia="Calibri" w:cs="Calibri" w:asciiTheme="minorAscii" w:hAnsiTheme="minorAscii" w:eastAsiaTheme="minorAscii" w:cstheme="minorAscii"/>
          <w:color w:val="000000" w:themeColor="text1" w:themeTint="FF" w:themeShade="FF"/>
          <w:sz w:val="22"/>
          <w:szCs w:val="22"/>
        </w:rPr>
        <w:t>Patients with an active “Do not resuscitate” or “Do not actively intervene” order are NOT eligible for this study.</w:t>
      </w:r>
    </w:p>
    <w:p w:rsidR="34EAAEC0" w:rsidP="18B6B5C3" w:rsidRDefault="34EAAEC0" w14:paraId="3ED2C3F5" w14:textId="5A09075F" w14:noSpellErr="1">
      <w:pPr>
        <w:rPr>
          <w:rFonts w:ascii="Calibri" w:hAnsi="Calibri" w:eastAsia="Calibri" w:cs="Calibri" w:asciiTheme="minorAscii" w:hAnsiTheme="minorAscii" w:eastAsiaTheme="minorAscii" w:cstheme="minorAscii"/>
          <w:color w:val="000000" w:themeColor="text1"/>
          <w:sz w:val="22"/>
          <w:szCs w:val="22"/>
        </w:rPr>
      </w:pP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We will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identify</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 deterioration start and end dates and times based on the following criteria:</w:t>
      </w:r>
    </w:p>
    <w:tbl>
      <w:tblPr>
        <w:tblStyle w:val="TableGrid"/>
        <w:tblW w:w="0" w:type="auto"/>
        <w:tblLayout w:type="fixed"/>
        <w:tblLook w:val="06A0" w:firstRow="1" w:lastRow="0" w:firstColumn="1" w:lastColumn="0" w:noHBand="1" w:noVBand="1"/>
      </w:tblPr>
      <w:tblGrid>
        <w:gridCol w:w="4680"/>
        <w:gridCol w:w="4680"/>
      </w:tblGrid>
      <w:tr w:rsidR="64E36380" w:rsidTr="18B6B5C3" w14:paraId="373132F4" w14:textId="77777777">
        <w:trPr>
          <w:trHeight w:val="300"/>
        </w:trPr>
        <w:tc>
          <w:tcPr>
            <w:tcW w:w="4680" w:type="dxa"/>
            <w:tcMar/>
          </w:tcPr>
          <w:p w:rsidR="34EAAEC0" w:rsidP="18B6B5C3" w:rsidRDefault="34EAAEC0" w14:paraId="5190FA57" w14:textId="59FC6AB7" w14:noSpellErr="1">
            <w:pPr>
              <w:rPr>
                <w:rFonts w:ascii="Calibri" w:hAnsi="Calibri" w:eastAsia="Calibri" w:cs="Calibri" w:asciiTheme="minorAscii" w:hAnsiTheme="minorAscii" w:eastAsiaTheme="minorAscii" w:cstheme="minorAscii"/>
                <w:b w:val="1"/>
                <w:bCs w:val="1"/>
                <w:color w:val="000000" w:themeColor="text1"/>
                <w:sz w:val="22"/>
                <w:szCs w:val="22"/>
              </w:rPr>
            </w:pPr>
            <w:r w:rsidRPr="18B6B5C3" w:rsidR="34EAAEC0">
              <w:rPr>
                <w:rFonts w:ascii="Calibri" w:hAnsi="Calibri" w:eastAsia="Calibri" w:cs="Calibri" w:asciiTheme="minorAscii" w:hAnsiTheme="minorAscii" w:eastAsiaTheme="minorAscii" w:cstheme="minorAscii"/>
                <w:b w:val="1"/>
                <w:bCs w:val="1"/>
                <w:color w:val="000000" w:themeColor="text1" w:themeTint="FF" w:themeShade="FF"/>
                <w:sz w:val="22"/>
                <w:szCs w:val="22"/>
              </w:rPr>
              <w:t>Start</w:t>
            </w:r>
          </w:p>
        </w:tc>
        <w:tc>
          <w:tcPr>
            <w:tcW w:w="4680" w:type="dxa"/>
            <w:tcMar/>
          </w:tcPr>
          <w:p w:rsidR="34EAAEC0" w:rsidP="18B6B5C3" w:rsidRDefault="34EAAEC0" w14:paraId="1BF690A2" w14:textId="643C130E" w14:noSpellErr="1">
            <w:pPr>
              <w:rPr>
                <w:rFonts w:ascii="Calibri" w:hAnsi="Calibri" w:eastAsia="Calibri" w:cs="Calibri" w:asciiTheme="minorAscii" w:hAnsiTheme="minorAscii" w:eastAsiaTheme="minorAscii" w:cstheme="minorAscii"/>
                <w:b w:val="1"/>
                <w:bCs w:val="1"/>
                <w:color w:val="000000" w:themeColor="text1"/>
                <w:sz w:val="22"/>
                <w:szCs w:val="22"/>
              </w:rPr>
            </w:pPr>
            <w:r w:rsidRPr="18B6B5C3" w:rsidR="34EAAEC0">
              <w:rPr>
                <w:rFonts w:ascii="Calibri" w:hAnsi="Calibri" w:eastAsia="Calibri" w:cs="Calibri" w:asciiTheme="minorAscii" w:hAnsiTheme="minorAscii" w:eastAsiaTheme="minorAscii" w:cstheme="minorAscii"/>
                <w:b w:val="1"/>
                <w:bCs w:val="1"/>
                <w:color w:val="000000" w:themeColor="text1" w:themeTint="FF" w:themeShade="FF"/>
                <w:sz w:val="22"/>
                <w:szCs w:val="22"/>
              </w:rPr>
              <w:t>End</w:t>
            </w:r>
          </w:p>
        </w:tc>
      </w:tr>
      <w:tr w:rsidR="64E36380" w:rsidTr="18B6B5C3" w14:paraId="15CD6347" w14:textId="77777777">
        <w:trPr>
          <w:trHeight w:val="300"/>
        </w:trPr>
        <w:tc>
          <w:tcPr>
            <w:tcW w:w="4680" w:type="dxa"/>
            <w:tcMar/>
          </w:tcPr>
          <w:p w:rsidR="34EAAEC0" w:rsidP="18B6B5C3" w:rsidRDefault="2E84242B" w14:paraId="43EEECC7" w14:textId="409FA2CD" w14:noSpellErr="1">
            <w:pPr>
              <w:rPr>
                <w:rFonts w:ascii="Calibri" w:hAnsi="Calibri" w:eastAsia="Calibri" w:cs="Calibri" w:asciiTheme="minorAscii" w:hAnsiTheme="minorAscii" w:eastAsiaTheme="minorAscii" w:cstheme="minorAscii"/>
                <w:color w:val="000000" w:themeColor="text1"/>
                <w:sz w:val="22"/>
                <w:szCs w:val="22"/>
              </w:rPr>
            </w:pPr>
            <w:r w:rsidRPr="18B6B5C3" w:rsidR="23EA35FF">
              <w:rPr>
                <w:rFonts w:ascii="Calibri" w:hAnsi="Calibri" w:eastAsia="Calibri" w:cs="Calibri" w:asciiTheme="minorAscii" w:hAnsiTheme="minorAscii" w:eastAsiaTheme="minorAscii" w:cstheme="minorAscii"/>
                <w:color w:val="000000" w:themeColor="text1" w:themeTint="FF" w:themeShade="FF"/>
                <w:sz w:val="22"/>
                <w:szCs w:val="22"/>
              </w:rPr>
              <w:t>Documentation of a</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 NEWS</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vertAlign w:val="superscript"/>
              </w:rPr>
              <w:t>2</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 score of 7 or more</w:t>
            </w:r>
          </w:p>
        </w:tc>
        <w:tc>
          <w:tcPr>
            <w:tcW w:w="4680" w:type="dxa"/>
            <w:tcMar/>
          </w:tcPr>
          <w:p w:rsidR="4552D2D7" w:rsidP="18B6B5C3" w:rsidRDefault="4552D2D7" w14:paraId="7D982FC4" w14:textId="5EF869B8" w14:noSpellErr="1">
            <w:pPr>
              <w:spacing w:after="160" w:line="259" w:lineRule="auto"/>
              <w:rPr>
                <w:rFonts w:ascii="Calibri" w:hAnsi="Calibri" w:eastAsia="Calibri" w:cs="Calibri" w:asciiTheme="minorAscii" w:hAnsiTheme="minorAscii" w:eastAsiaTheme="minorAscii" w:cstheme="minorAscii"/>
                <w:color w:val="000000" w:themeColor="text1"/>
                <w:sz w:val="22"/>
                <w:szCs w:val="22"/>
              </w:rPr>
            </w:pPr>
            <w:r w:rsidRPr="18B6B5C3" w:rsidR="41E04C3E">
              <w:rPr>
                <w:rFonts w:ascii="Calibri" w:hAnsi="Calibri" w:eastAsia="Calibri" w:cs="Calibri" w:asciiTheme="minorAscii" w:hAnsiTheme="minorAscii" w:eastAsiaTheme="minorAscii" w:cstheme="minorAscii"/>
                <w:color w:val="000000" w:themeColor="text1" w:themeTint="FF" w:themeShade="FF"/>
                <w:sz w:val="22"/>
                <w:szCs w:val="22"/>
              </w:rPr>
              <w:t>W</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hen the score drops down to 5 or less, or any of </w:t>
            </w:r>
            <w:r w:rsidRPr="18B6B5C3" w:rsidR="46B91623">
              <w:rPr>
                <w:rFonts w:ascii="Calibri" w:hAnsi="Calibri" w:eastAsia="Calibri" w:cs="Calibri" w:asciiTheme="minorAscii" w:hAnsiTheme="minorAscii" w:eastAsiaTheme="minorAscii" w:cstheme="minorAscii"/>
                <w:color w:val="000000" w:themeColor="text1" w:themeTint="FF" w:themeShade="FF"/>
                <w:sz w:val="22"/>
                <w:szCs w:val="22"/>
              </w:rPr>
              <w:t>the below occur</w:t>
            </w:r>
          </w:p>
        </w:tc>
      </w:tr>
      <w:tr w:rsidR="64E36380" w:rsidTr="18B6B5C3" w14:paraId="113B6768" w14:textId="77777777">
        <w:trPr>
          <w:trHeight w:val="300"/>
        </w:trPr>
        <w:tc>
          <w:tcPr>
            <w:tcW w:w="4680" w:type="dxa"/>
            <w:tcMar/>
          </w:tcPr>
          <w:p w:rsidR="34EAAEC0" w:rsidP="18B6B5C3" w:rsidRDefault="2612A7CD" w14:paraId="12CA645A" w14:textId="014FD600" w14:noSpellErr="1">
            <w:pPr>
              <w:rPr>
                <w:rFonts w:ascii="Calibri" w:hAnsi="Calibri" w:eastAsia="Calibri" w:cs="Calibri" w:asciiTheme="minorAscii" w:hAnsiTheme="minorAscii" w:eastAsiaTheme="minorAscii" w:cstheme="minorAscii"/>
                <w:color w:val="000000" w:themeColor="text1"/>
                <w:sz w:val="22"/>
                <w:szCs w:val="22"/>
              </w:rPr>
            </w:pPr>
            <w:r w:rsidRPr="18B6B5C3" w:rsidR="6916E091">
              <w:rPr>
                <w:rFonts w:ascii="Calibri" w:hAnsi="Calibri" w:eastAsia="Calibri" w:cs="Calibri" w:asciiTheme="minorAscii" w:hAnsiTheme="minorAscii" w:eastAsiaTheme="minorAscii" w:cstheme="minorAscii"/>
                <w:color w:val="000000" w:themeColor="text1" w:themeTint="FF" w:themeShade="FF"/>
                <w:sz w:val="22"/>
                <w:szCs w:val="22"/>
              </w:rPr>
              <w:t xml:space="preserve">Documentation of </w:t>
            </w:r>
            <w:r w:rsidRPr="18B6B5C3" w:rsidR="008C5D26">
              <w:rPr>
                <w:rFonts w:ascii="Calibri" w:hAnsi="Calibri" w:eastAsia="Calibri" w:cs="Calibri" w:asciiTheme="minorAscii" w:hAnsiTheme="minorAscii" w:eastAsiaTheme="minorAscii" w:cstheme="minorAscii"/>
                <w:color w:val="000000" w:themeColor="text1" w:themeTint="FF" w:themeShade="FF"/>
                <w:sz w:val="22"/>
                <w:szCs w:val="22"/>
              </w:rPr>
              <w:t xml:space="preserve">request for </w:t>
            </w:r>
            <w:r w:rsidRPr="18B6B5C3" w:rsidR="6916E091">
              <w:rPr>
                <w:rFonts w:ascii="Calibri" w:hAnsi="Calibri" w:eastAsia="Calibri" w:cs="Calibri" w:asciiTheme="minorAscii" w:hAnsiTheme="minorAscii" w:eastAsiaTheme="minorAscii" w:cstheme="minorAscii"/>
                <w:color w:val="000000" w:themeColor="text1" w:themeTint="FF" w:themeShade="FF"/>
                <w:sz w:val="22"/>
                <w:szCs w:val="22"/>
              </w:rPr>
              <w:t>e</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mergency imaging (decided either outside of normal rounds or specifically mentioned in the notes as being needed to be done in an urgent manner)</w:t>
            </w:r>
          </w:p>
        </w:tc>
        <w:tc>
          <w:tcPr>
            <w:tcW w:w="4680" w:type="dxa"/>
            <w:tcMar/>
          </w:tcPr>
          <w:p w:rsidR="3560A7C8" w:rsidP="18B6B5C3" w:rsidRDefault="4AA4CEE4" w14:paraId="478F1952" w14:textId="5410BDD0" w14:noSpellErr="1">
            <w:pPr>
              <w:rPr>
                <w:rFonts w:ascii="Calibri" w:hAnsi="Calibri" w:eastAsia="Calibri" w:cs="Calibri" w:asciiTheme="minorAscii" w:hAnsiTheme="minorAscii" w:eastAsiaTheme="minorAscii" w:cstheme="minorAscii"/>
                <w:color w:val="000000" w:themeColor="text1"/>
                <w:sz w:val="22"/>
                <w:szCs w:val="22"/>
              </w:rPr>
            </w:pPr>
            <w:r w:rsidRPr="18B6B5C3" w:rsidR="26FA77DC">
              <w:rPr>
                <w:rFonts w:ascii="Calibri" w:hAnsi="Calibri" w:eastAsia="Calibri" w:cs="Calibri" w:asciiTheme="minorAscii" w:hAnsiTheme="minorAscii" w:eastAsiaTheme="minorAscii" w:cstheme="minorAscii"/>
                <w:color w:val="000000" w:themeColor="text1" w:themeTint="FF" w:themeShade="FF"/>
                <w:sz w:val="22"/>
                <w:szCs w:val="22"/>
              </w:rPr>
              <w:t>E</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ither when a verified report suggests no gross abnormality</w:t>
            </w:r>
            <w:r w:rsidRPr="18B6B5C3" w:rsidR="13352C00">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or when </w:t>
            </w:r>
            <w:r w:rsidRPr="18B6B5C3" w:rsidR="1933E3A5">
              <w:rPr>
                <w:rFonts w:ascii="Calibri" w:hAnsi="Calibri" w:eastAsia="Calibri" w:cs="Calibri" w:asciiTheme="minorAscii" w:hAnsiTheme="minorAscii" w:eastAsiaTheme="minorAscii" w:cstheme="minorAscii"/>
                <w:color w:val="000000" w:themeColor="text1" w:themeTint="FF" w:themeShade="FF"/>
                <w:sz w:val="22"/>
                <w:szCs w:val="22"/>
              </w:rPr>
              <w:t xml:space="preserve">a clear plan for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decisive action is </w:t>
            </w:r>
            <w:r w:rsidRPr="18B6B5C3" w:rsidR="6F3E945E">
              <w:rPr>
                <w:rFonts w:ascii="Calibri" w:hAnsi="Calibri" w:eastAsia="Calibri" w:cs="Calibri" w:asciiTheme="minorAscii" w:hAnsiTheme="minorAscii" w:eastAsiaTheme="minorAscii" w:cstheme="minorAscii"/>
                <w:color w:val="000000" w:themeColor="text1" w:themeTint="FF" w:themeShade="FF"/>
                <w:sz w:val="22"/>
                <w:szCs w:val="22"/>
              </w:rPr>
              <w:t>recorded</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 to address the </w:t>
            </w:r>
            <w:r w:rsidRPr="18B6B5C3" w:rsidR="349BB229">
              <w:rPr>
                <w:rFonts w:ascii="Calibri" w:hAnsi="Calibri" w:eastAsia="Calibri" w:cs="Calibri" w:asciiTheme="minorAscii" w:hAnsiTheme="minorAscii" w:eastAsiaTheme="minorAscii" w:cstheme="minorAscii"/>
                <w:color w:val="000000" w:themeColor="text1" w:themeTint="FF" w:themeShade="FF"/>
                <w:sz w:val="22"/>
                <w:szCs w:val="22"/>
              </w:rPr>
              <w:t xml:space="preserve">Finding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(s)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stated</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 in the imaging report</w:t>
            </w:r>
            <w:r w:rsidRPr="18B6B5C3" w:rsidR="4A072EAE">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8B6B5C3" w:rsidR="5AF3D875">
              <w:rPr>
                <w:rFonts w:ascii="Calibri" w:hAnsi="Calibri" w:eastAsia="Calibri" w:cs="Calibri" w:asciiTheme="minorAscii" w:hAnsiTheme="minorAscii" w:eastAsiaTheme="minorAscii" w:cstheme="minorAscii"/>
                <w:color w:val="000000" w:themeColor="text1" w:themeTint="FF" w:themeShade="FF"/>
                <w:sz w:val="22"/>
                <w:szCs w:val="22"/>
              </w:rPr>
              <w:t>This action plan may be for continued ward-based care</w:t>
            </w:r>
            <w:r w:rsidRPr="18B6B5C3" w:rsidR="5AF3D875">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8B6B5C3" w:rsidR="5AF3D875">
              <w:rPr>
                <w:rFonts w:ascii="Calibri" w:hAnsi="Calibri" w:eastAsia="Calibri" w:cs="Calibri" w:asciiTheme="minorAscii" w:hAnsiTheme="minorAscii" w:eastAsiaTheme="minorAscii" w:cstheme="minorAscii"/>
                <w:color w:val="000000" w:themeColor="text1" w:themeTint="FF" w:themeShade="FF"/>
                <w:sz w:val="22"/>
                <w:szCs w:val="22"/>
              </w:rPr>
              <w:t>In this case th</w:t>
            </w:r>
            <w:r w:rsidRPr="18B6B5C3" w:rsidR="646BD5B5">
              <w:rPr>
                <w:rFonts w:ascii="Calibri" w:hAnsi="Calibri" w:eastAsia="Calibri" w:cs="Calibri" w:asciiTheme="minorAscii" w:hAnsiTheme="minorAscii" w:eastAsiaTheme="minorAscii" w:cstheme="minorAscii"/>
                <w:color w:val="000000" w:themeColor="text1" w:themeTint="FF" w:themeShade="FF"/>
                <w:sz w:val="22"/>
                <w:szCs w:val="22"/>
              </w:rPr>
              <w:t>e deterioration will be considered over once NEWS</w:t>
            </w:r>
            <w:r w:rsidRPr="18B6B5C3" w:rsidR="646BD5B5">
              <w:rPr>
                <w:rFonts w:ascii="Calibri" w:hAnsi="Calibri" w:eastAsia="Calibri" w:cs="Calibri" w:asciiTheme="minorAscii" w:hAnsiTheme="minorAscii" w:eastAsiaTheme="minorAscii" w:cstheme="minorAscii"/>
                <w:color w:val="000000" w:themeColor="text1" w:themeTint="FF" w:themeShade="FF"/>
                <w:sz w:val="22"/>
                <w:szCs w:val="22"/>
                <w:vertAlign w:val="superscript"/>
              </w:rPr>
              <w:t>2</w:t>
            </w:r>
            <w:r w:rsidRPr="18B6B5C3" w:rsidR="646BD5B5">
              <w:rPr>
                <w:rFonts w:ascii="Calibri" w:hAnsi="Calibri" w:eastAsia="Calibri" w:cs="Calibri" w:asciiTheme="minorAscii" w:hAnsiTheme="minorAscii" w:eastAsiaTheme="minorAscii" w:cstheme="minorAscii"/>
                <w:color w:val="000000" w:themeColor="text1" w:themeTint="FF" w:themeShade="FF"/>
                <w:sz w:val="22"/>
                <w:szCs w:val="22"/>
              </w:rPr>
              <w:t xml:space="preserve"> reduces to 5 or less.</w:t>
            </w:r>
          </w:p>
        </w:tc>
      </w:tr>
      <w:tr w:rsidR="64E36380" w:rsidTr="18B6B5C3" w14:paraId="4BDB859E" w14:textId="77777777">
        <w:trPr>
          <w:trHeight w:val="300"/>
        </w:trPr>
        <w:tc>
          <w:tcPr>
            <w:tcW w:w="4680" w:type="dxa"/>
            <w:tcMar/>
          </w:tcPr>
          <w:p w:rsidR="34EAAEC0" w:rsidP="18B6B5C3" w:rsidRDefault="41EA0C1B" w14:paraId="638D876D" w14:textId="7989D5E2" w14:noSpellErr="1">
            <w:pPr>
              <w:rPr>
                <w:rFonts w:ascii="Calibri" w:hAnsi="Calibri" w:eastAsia="Calibri" w:cs="Calibri" w:asciiTheme="minorAscii" w:hAnsiTheme="minorAscii" w:eastAsiaTheme="minorAscii" w:cstheme="minorAscii"/>
                <w:color w:val="000000" w:themeColor="text1"/>
                <w:sz w:val="22"/>
                <w:szCs w:val="22"/>
              </w:rPr>
            </w:pPr>
            <w:r w:rsidRPr="18B6B5C3" w:rsidR="5A8447F1">
              <w:rPr>
                <w:rFonts w:ascii="Calibri" w:hAnsi="Calibri" w:eastAsia="Calibri" w:cs="Calibri" w:asciiTheme="minorAscii" w:hAnsiTheme="minorAscii" w:eastAsiaTheme="minorAscii" w:cstheme="minorAscii"/>
                <w:color w:val="000000" w:themeColor="text1" w:themeTint="FF" w:themeShade="FF"/>
                <w:sz w:val="22"/>
                <w:szCs w:val="22"/>
              </w:rPr>
              <w:t xml:space="preserve">Documentation of the </w:t>
            </w:r>
            <w:r w:rsidRPr="18B6B5C3" w:rsidR="7C1B0833">
              <w:rPr>
                <w:rFonts w:ascii="Calibri" w:hAnsi="Calibri" w:eastAsia="Calibri" w:cs="Calibri" w:asciiTheme="minorAscii" w:hAnsiTheme="minorAscii" w:eastAsiaTheme="minorAscii" w:cstheme="minorAscii"/>
                <w:color w:val="000000" w:themeColor="text1" w:themeTint="FF" w:themeShade="FF"/>
                <w:sz w:val="22"/>
                <w:szCs w:val="22"/>
              </w:rPr>
              <w:t xml:space="preserve">request </w:t>
            </w:r>
            <w:r w:rsidRPr="18B6B5C3" w:rsidR="5A8447F1">
              <w:rPr>
                <w:rFonts w:ascii="Calibri" w:hAnsi="Calibri" w:eastAsia="Calibri" w:cs="Calibri" w:asciiTheme="minorAscii" w:hAnsiTheme="minorAscii" w:eastAsiaTheme="minorAscii" w:cstheme="minorAscii"/>
                <w:color w:val="000000" w:themeColor="text1" w:themeTint="FF" w:themeShade="FF"/>
                <w:sz w:val="22"/>
                <w:szCs w:val="22"/>
              </w:rPr>
              <w:t>n</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eed for emergency procedure </w:t>
            </w:r>
            <w:r w:rsidRPr="18B6B5C3" w:rsidR="1814E101">
              <w:rPr>
                <w:rFonts w:ascii="Calibri" w:hAnsi="Calibri" w:eastAsia="Calibri" w:cs="Calibri" w:asciiTheme="minorAscii" w:hAnsiTheme="minorAscii" w:eastAsiaTheme="minorAscii" w:cstheme="minorAscii"/>
                <w:color w:val="000000" w:themeColor="text1" w:themeTint="FF" w:themeShade="FF"/>
                <w:sz w:val="22"/>
                <w:szCs w:val="22"/>
              </w:rPr>
              <w:t xml:space="preserve">(e.g., emergency surgery, therapeutic endoscopy, or invasive image-guided therapeutic procedures) </w:t>
            </w:r>
          </w:p>
        </w:tc>
        <w:tc>
          <w:tcPr>
            <w:tcW w:w="4680" w:type="dxa"/>
            <w:tcMar/>
          </w:tcPr>
          <w:p w:rsidR="62DB61F7" w:rsidP="18B6B5C3" w:rsidRDefault="0F127E54" w14:paraId="2A50401D" w14:textId="79EB90EB" w14:noSpellErr="1">
            <w:pPr>
              <w:rPr>
                <w:rFonts w:ascii="Calibri" w:hAnsi="Calibri" w:eastAsia="Calibri" w:cs="Calibri" w:asciiTheme="minorAscii" w:hAnsiTheme="minorAscii" w:eastAsiaTheme="minorAscii" w:cstheme="minorAscii"/>
                <w:color w:val="000000" w:themeColor="text1"/>
                <w:sz w:val="22"/>
                <w:szCs w:val="22"/>
              </w:rPr>
            </w:pPr>
            <w:r w:rsidRPr="18B6B5C3" w:rsidR="29233FED">
              <w:rPr>
                <w:rFonts w:ascii="Calibri" w:hAnsi="Calibri" w:eastAsia="Calibri" w:cs="Calibri" w:asciiTheme="minorAscii" w:hAnsiTheme="minorAscii" w:eastAsiaTheme="minorAscii" w:cstheme="minorAscii"/>
                <w:color w:val="000000" w:themeColor="text1" w:themeTint="FF" w:themeShade="FF"/>
                <w:sz w:val="22"/>
                <w:szCs w:val="22"/>
              </w:rPr>
              <w:t>Initiation of t</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 xml:space="preserve">he </w:t>
            </w:r>
            <w:r w:rsidRPr="18B6B5C3" w:rsidR="1F104D35">
              <w:rPr>
                <w:rFonts w:ascii="Calibri" w:hAnsi="Calibri" w:eastAsia="Calibri" w:cs="Calibri" w:asciiTheme="minorAscii" w:hAnsiTheme="minorAscii" w:eastAsiaTheme="minorAscii" w:cstheme="minorAscii"/>
                <w:color w:val="000000" w:themeColor="text1" w:themeTint="FF" w:themeShade="FF"/>
                <w:sz w:val="22"/>
                <w:szCs w:val="22"/>
              </w:rPr>
              <w:t xml:space="preserve">stated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procedure</w:t>
            </w:r>
          </w:p>
        </w:tc>
      </w:tr>
      <w:tr w:rsidR="64E36380" w:rsidTr="18B6B5C3" w14:paraId="12DA1D91" w14:textId="77777777">
        <w:trPr>
          <w:trHeight w:val="300"/>
        </w:trPr>
        <w:tc>
          <w:tcPr>
            <w:tcW w:w="4680" w:type="dxa"/>
            <w:tcMar/>
          </w:tcPr>
          <w:p w:rsidR="34EAAEC0" w:rsidP="18B6B5C3" w:rsidRDefault="2E3C19B0" w14:paraId="5F1BF22D" w14:textId="537F5F2B" w14:noSpellErr="1">
            <w:pPr>
              <w:spacing w:line="259" w:lineRule="auto"/>
              <w:rPr>
                <w:rFonts w:ascii="Calibri" w:hAnsi="Calibri" w:eastAsia="Calibri" w:cs="Calibri" w:asciiTheme="minorAscii" w:hAnsiTheme="minorAscii" w:eastAsiaTheme="minorAscii" w:cstheme="minorAscii"/>
                <w:color w:val="000000" w:themeColor="text1"/>
                <w:sz w:val="22"/>
                <w:szCs w:val="22"/>
              </w:rPr>
            </w:pPr>
            <w:r w:rsidRPr="18B6B5C3" w:rsidR="3F80CF90">
              <w:rPr>
                <w:rFonts w:ascii="Calibri" w:hAnsi="Calibri" w:eastAsia="Calibri" w:cs="Calibri" w:asciiTheme="minorAscii" w:hAnsiTheme="minorAscii" w:eastAsiaTheme="minorAscii" w:cstheme="minorAscii"/>
                <w:color w:val="000000" w:themeColor="text1" w:themeTint="FF" w:themeShade="FF"/>
                <w:sz w:val="22"/>
                <w:szCs w:val="22"/>
              </w:rPr>
              <w:t>Documentation of e</w:t>
            </w:r>
            <w:r w:rsidRPr="18B6B5C3" w:rsidR="01BDD7BE">
              <w:rPr>
                <w:rFonts w:ascii="Calibri" w:hAnsi="Calibri" w:eastAsia="Calibri" w:cs="Calibri" w:asciiTheme="minorAscii" w:hAnsiTheme="minorAscii" w:eastAsiaTheme="minorAscii" w:cstheme="minorAscii"/>
                <w:color w:val="000000" w:themeColor="text1" w:themeTint="FF" w:themeShade="FF"/>
                <w:sz w:val="22"/>
                <w:szCs w:val="22"/>
              </w:rPr>
              <w:t xml:space="preserve">mergency call to other specialty for urgent management of non-surgical problem </w:t>
            </w:r>
          </w:p>
        </w:tc>
        <w:tc>
          <w:tcPr>
            <w:tcW w:w="4680" w:type="dxa"/>
            <w:tcMar/>
          </w:tcPr>
          <w:p w:rsidR="34EAAEC0" w:rsidP="18B6B5C3" w:rsidRDefault="6149C5DC" w14:paraId="339D2B8E" w14:textId="74370B90" w14:noSpellErr="1">
            <w:pPr>
              <w:rPr>
                <w:rFonts w:ascii="Calibri" w:hAnsi="Calibri" w:eastAsia="Calibri" w:cs="Calibri" w:asciiTheme="minorAscii" w:hAnsiTheme="minorAscii" w:eastAsiaTheme="minorAscii" w:cstheme="minorAscii"/>
                <w:color w:val="000000" w:themeColor="text1"/>
                <w:sz w:val="22"/>
                <w:szCs w:val="22"/>
              </w:rPr>
            </w:pPr>
            <w:r w:rsidRPr="18B6B5C3" w:rsidR="01BDD7BE">
              <w:rPr>
                <w:rFonts w:ascii="Calibri" w:hAnsi="Calibri" w:eastAsia="Calibri" w:cs="Calibri" w:asciiTheme="minorAscii" w:hAnsiTheme="minorAscii" w:eastAsiaTheme="minorAscii" w:cstheme="minorAscii"/>
                <w:color w:val="000000" w:themeColor="text1" w:themeTint="FF" w:themeShade="FF"/>
                <w:sz w:val="22"/>
                <w:szCs w:val="22"/>
              </w:rPr>
              <w:t xml:space="preserve">Specialist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team attending</w:t>
            </w:r>
          </w:p>
        </w:tc>
      </w:tr>
      <w:tr w:rsidR="64E36380" w:rsidTr="18B6B5C3" w14:paraId="688F6463" w14:textId="77777777">
        <w:trPr>
          <w:trHeight w:val="300"/>
        </w:trPr>
        <w:tc>
          <w:tcPr>
            <w:tcW w:w="4680" w:type="dxa"/>
            <w:tcMar/>
          </w:tcPr>
          <w:p w:rsidR="34EAAEC0" w:rsidP="18B6B5C3" w:rsidRDefault="6DCF9306" w14:paraId="0E9203C5" w14:textId="51DCEF8D" w14:noSpellErr="1">
            <w:pPr>
              <w:rPr>
                <w:rFonts w:ascii="Calibri" w:hAnsi="Calibri" w:eastAsia="Calibri" w:cs="Calibri" w:asciiTheme="minorAscii" w:hAnsiTheme="minorAscii" w:eastAsiaTheme="minorAscii" w:cstheme="minorAscii"/>
                <w:color w:val="000000" w:themeColor="text1"/>
                <w:sz w:val="22"/>
                <w:szCs w:val="22"/>
              </w:rPr>
            </w:pPr>
            <w:r w:rsidRPr="18B6B5C3" w:rsidR="4F76E854">
              <w:rPr>
                <w:rFonts w:ascii="Calibri" w:hAnsi="Calibri" w:eastAsia="Calibri" w:cs="Calibri" w:asciiTheme="minorAscii" w:hAnsiTheme="minorAscii" w:eastAsiaTheme="minorAscii" w:cstheme="minorAscii"/>
                <w:color w:val="000000" w:themeColor="text1" w:themeTint="FF" w:themeShade="FF"/>
                <w:sz w:val="22"/>
                <w:szCs w:val="22"/>
              </w:rPr>
              <w:t xml:space="preserve">Documentation of request </w:t>
            </w: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for ICU admission after being on the ward after surgery</w:t>
            </w:r>
          </w:p>
        </w:tc>
        <w:tc>
          <w:tcPr>
            <w:tcW w:w="4680" w:type="dxa"/>
            <w:tcMar/>
          </w:tcPr>
          <w:p w:rsidR="34EAAEC0" w:rsidP="18B6B5C3" w:rsidRDefault="34EAAEC0" w14:paraId="42702AFF" w14:textId="50A41BD5" w14:noSpellErr="1">
            <w:pPr>
              <w:rPr>
                <w:rFonts w:ascii="Calibri" w:hAnsi="Calibri" w:eastAsia="Calibri" w:cs="Calibri" w:asciiTheme="minorAscii" w:hAnsiTheme="minorAscii" w:eastAsiaTheme="minorAscii" w:cstheme="minorAscii"/>
                <w:color w:val="000000" w:themeColor="text1"/>
                <w:sz w:val="22"/>
                <w:szCs w:val="22"/>
              </w:rPr>
            </w:pP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The ICU admission</w:t>
            </w:r>
          </w:p>
        </w:tc>
      </w:tr>
      <w:tr w:rsidR="64E36380" w:rsidTr="18B6B5C3" w14:paraId="5DE5A3F3" w14:textId="77777777">
        <w:trPr>
          <w:trHeight w:val="300"/>
        </w:trPr>
        <w:tc>
          <w:tcPr>
            <w:tcW w:w="4680" w:type="dxa"/>
            <w:tcMar/>
          </w:tcPr>
          <w:p w:rsidR="34EAAEC0" w:rsidP="18B6B5C3" w:rsidRDefault="34EAAEC0" w14:paraId="0149EEC8" w14:textId="07FF87F9" w14:noSpellErr="1">
            <w:pPr>
              <w:rPr>
                <w:rFonts w:ascii="Calibri" w:hAnsi="Calibri" w:eastAsia="Calibri" w:cs="Calibri" w:asciiTheme="minorAscii" w:hAnsiTheme="minorAscii" w:eastAsiaTheme="minorAscii" w:cstheme="minorAscii"/>
                <w:color w:val="000000" w:themeColor="text1"/>
                <w:sz w:val="22"/>
                <w:szCs w:val="22"/>
              </w:rPr>
            </w:pP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Cardiac arrest</w:t>
            </w:r>
            <w:r w:rsidRPr="18B6B5C3" w:rsidR="396DA548">
              <w:rPr>
                <w:rFonts w:ascii="Calibri" w:hAnsi="Calibri" w:eastAsia="Calibri" w:cs="Calibri" w:asciiTheme="minorAscii" w:hAnsiTheme="minorAscii" w:eastAsiaTheme="minorAscii" w:cstheme="minorAscii"/>
                <w:color w:val="000000" w:themeColor="text1" w:themeTint="FF" w:themeShade="FF"/>
                <w:sz w:val="22"/>
                <w:szCs w:val="22"/>
              </w:rPr>
              <w:t xml:space="preserve"> and peri arrest</w:t>
            </w:r>
          </w:p>
        </w:tc>
        <w:tc>
          <w:tcPr>
            <w:tcW w:w="4680" w:type="dxa"/>
            <w:tcMar/>
          </w:tcPr>
          <w:p w:rsidR="34EAAEC0" w:rsidP="18B6B5C3" w:rsidRDefault="34EAAEC0" w14:paraId="44DE32D5" w14:textId="799426DA" w14:noSpellErr="1">
            <w:pPr>
              <w:rPr>
                <w:rFonts w:ascii="Calibri" w:hAnsi="Calibri" w:eastAsia="Calibri" w:cs="Calibri" w:asciiTheme="minorAscii" w:hAnsiTheme="minorAscii" w:eastAsiaTheme="minorAscii" w:cstheme="minorAscii"/>
                <w:color w:val="000000" w:themeColor="text1"/>
                <w:sz w:val="22"/>
                <w:szCs w:val="22"/>
              </w:rPr>
            </w:pPr>
            <w:r w:rsidRPr="18B6B5C3" w:rsidR="34EAAEC0">
              <w:rPr>
                <w:rFonts w:ascii="Calibri" w:hAnsi="Calibri" w:eastAsia="Calibri" w:cs="Calibri" w:asciiTheme="minorAscii" w:hAnsiTheme="minorAscii" w:eastAsiaTheme="minorAscii" w:cstheme="minorAscii"/>
                <w:color w:val="000000" w:themeColor="text1" w:themeTint="FF" w:themeShade="FF"/>
                <w:sz w:val="22"/>
                <w:szCs w:val="22"/>
              </w:rPr>
              <w:t>Decisive action taken after the arrest</w:t>
            </w:r>
          </w:p>
        </w:tc>
      </w:tr>
    </w:tbl>
    <w:p w:rsidR="64E36380" w:rsidP="18B6B5C3" w:rsidRDefault="64E36380" w14:paraId="7C239DE4" w14:textId="086AF543" w14:noSpellErr="1">
      <w:pPr>
        <w:rPr>
          <w:rFonts w:ascii="Calibri" w:hAnsi="Calibri" w:eastAsia="Calibri" w:cs="Calibri" w:asciiTheme="minorAscii" w:hAnsiTheme="minorAscii" w:eastAsiaTheme="minorAscii" w:cstheme="minorAscii"/>
          <w:sz w:val="22"/>
          <w:szCs w:val="22"/>
        </w:rPr>
      </w:pPr>
    </w:p>
    <w:p w:rsidR="1040E124" w:rsidP="18B6B5C3" w:rsidRDefault="1040E124" w14:paraId="16823D0B" w14:textId="6AD7610C">
      <w:pPr>
        <w:rPr>
          <w:rFonts w:ascii="Calibri" w:hAnsi="Calibri" w:eastAsia="Calibri" w:cs="Calibri" w:asciiTheme="minorAscii" w:hAnsiTheme="minorAscii" w:eastAsiaTheme="minorAscii" w:cstheme="minorAscii"/>
          <w:color w:val="000000" w:themeColor="text1"/>
          <w:sz w:val="22"/>
          <w:szCs w:val="22"/>
        </w:rPr>
      </w:pPr>
      <w:r w:rsidRPr="18B6B5C3" w:rsidR="1040E124">
        <w:rPr>
          <w:rFonts w:ascii="Calibri" w:hAnsi="Calibri" w:eastAsia="Calibri" w:cs="Calibri" w:asciiTheme="minorAscii" w:hAnsiTheme="minorAscii" w:eastAsiaTheme="minorAscii" w:cstheme="minorAscii"/>
          <w:color w:val="000000" w:themeColor="text1" w:themeTint="FF" w:themeShade="FF"/>
          <w:sz w:val="22"/>
          <w:szCs w:val="22"/>
        </w:rPr>
        <w:t>To identify any patients that have deteriorated,</w:t>
      </w:r>
      <w:r w:rsidRPr="18B6B5C3" w:rsidR="5660F86A">
        <w:rPr>
          <w:rFonts w:ascii="Calibri" w:hAnsi="Calibri" w:eastAsia="Calibri" w:cs="Calibri" w:asciiTheme="minorAscii" w:hAnsiTheme="minorAscii" w:eastAsiaTheme="minorAscii" w:cstheme="minorAscii"/>
          <w:color w:val="000000" w:themeColor="text1" w:themeTint="FF" w:themeShade="FF"/>
          <w:sz w:val="22"/>
          <w:szCs w:val="22"/>
        </w:rPr>
        <w:t xml:space="preserve"> consultants and</w:t>
      </w:r>
      <w:r w:rsidRPr="18B6B5C3" w:rsidR="1040E124">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18B6B5C3" w:rsidR="3D0FD29A">
        <w:rPr>
          <w:rFonts w:ascii="Calibri" w:hAnsi="Calibri" w:eastAsia="Calibri" w:cs="Calibri" w:asciiTheme="minorAscii" w:hAnsiTheme="minorAscii" w:eastAsiaTheme="minorAscii" w:cstheme="minorAscii"/>
          <w:color w:val="000000" w:themeColor="text1" w:themeTint="FF" w:themeShade="FF"/>
          <w:sz w:val="22"/>
          <w:szCs w:val="22"/>
        </w:rPr>
        <w:t xml:space="preserve">junior doctors </w:t>
      </w:r>
      <w:r w:rsidRPr="18B6B5C3" w:rsidR="1040E124">
        <w:rPr>
          <w:rFonts w:ascii="Calibri" w:hAnsi="Calibri" w:eastAsia="Calibri" w:cs="Calibri" w:asciiTheme="minorAscii" w:hAnsiTheme="minorAscii" w:eastAsiaTheme="minorAscii" w:cstheme="minorAscii"/>
          <w:color w:val="000000" w:themeColor="text1" w:themeTint="FF" w:themeShade="FF"/>
          <w:sz w:val="22"/>
          <w:szCs w:val="22"/>
        </w:rPr>
        <w:t>will scan all emergency surgery patients on a weekly basis.</w:t>
      </w:r>
      <w:r w:rsidRPr="18B6B5C3" w:rsidR="1040E124">
        <w:rPr>
          <w:rFonts w:ascii="Calibri" w:hAnsi="Calibri" w:eastAsia="Calibri" w:cs="Calibri" w:asciiTheme="minorAscii" w:hAnsiTheme="minorAscii" w:eastAsiaTheme="minorAscii" w:cstheme="minorAscii"/>
          <w:color w:val="000000" w:themeColor="text1" w:themeTint="FF" w:themeShade="FF"/>
          <w:sz w:val="22"/>
          <w:szCs w:val="22"/>
        </w:rPr>
        <w:t xml:space="preserve"> For each </w:t>
      </w: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 xml:space="preserve">patient who meets criteria, </w:t>
      </w:r>
      <w:r w:rsidRPr="18B6B5C3" w:rsidR="00A80F03">
        <w:rPr>
          <w:rFonts w:ascii="Calibri" w:hAnsi="Calibri" w:eastAsia="Calibri" w:cs="Calibri" w:asciiTheme="minorAscii" w:hAnsiTheme="minorAscii" w:eastAsiaTheme="minorAscii" w:cstheme="minorAscii"/>
          <w:color w:val="000000" w:themeColor="text1" w:themeTint="FF" w:themeShade="FF"/>
          <w:sz w:val="22"/>
          <w:szCs w:val="22"/>
        </w:rPr>
        <w:t xml:space="preserve">we </w:t>
      </w: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will</w:t>
      </w: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 xml:space="preserve"> collect the following data</w:t>
      </w:r>
      <w:r w:rsidRPr="18B6B5C3" w:rsidR="668431DA">
        <w:rPr>
          <w:rFonts w:ascii="Calibri" w:hAnsi="Calibri" w:eastAsia="Calibri" w:cs="Calibri" w:asciiTheme="minorAscii" w:hAnsiTheme="minorAscii" w:eastAsiaTheme="minorAscii" w:cstheme="minorAscii"/>
          <w:color w:val="000000" w:themeColor="text1" w:themeTint="FF" w:themeShade="FF"/>
          <w:sz w:val="22"/>
          <w:szCs w:val="22"/>
        </w:rPr>
        <w:t>:</w:t>
      </w:r>
      <w:ins w:author="Olivia Lounsbury" w:date="2023-09-28T11:37:00Z" w:id="1204023819">
        <w:r>
          <w:fldChar w:fldCharType="begin"/>
        </w:r>
        <w:r>
          <w:instrText xml:space="preserve">HYPERLINK "https://www.nds.ox.ac.uk/research/the-respond-programme/data-collection/for-research-nurses" </w:instrText>
        </w:r>
        <w:r>
          <w:fldChar w:fldCharType="separate"/>
        </w:r>
      </w:ins>
      <w:r>
        <w:fldChar w:fldCharType="end"/>
      </w:r>
    </w:p>
    <w:p w:rsidR="41A49B4C" w:rsidP="18B6B5C3" w:rsidRDefault="41A49B4C" w14:paraId="3DA2DF1F" w14:textId="0C2E1B11">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41A49B4C">
        <w:rPr>
          <w:rFonts w:ascii="Calibri" w:hAnsi="Calibri" w:eastAsia="Calibri" w:cs="Calibri" w:asciiTheme="minorAscii" w:hAnsiTheme="minorAscii" w:eastAsiaTheme="minorAscii" w:cstheme="minorAscii"/>
          <w:color w:val="000000" w:themeColor="text1" w:themeTint="FF" w:themeShade="FF"/>
          <w:sz w:val="22"/>
          <w:szCs w:val="22"/>
        </w:rPr>
        <w:t>Trust name</w:t>
      </w:r>
    </w:p>
    <w:p w:rsidR="5A41E720" w:rsidP="18B6B5C3" w:rsidRDefault="5F17C0F4" w14:paraId="6D23BD62" w14:textId="7BA1DEEA">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5F17C0F4">
        <w:rPr>
          <w:rFonts w:ascii="Calibri" w:hAnsi="Calibri" w:eastAsia="Calibri" w:cs="Calibri" w:asciiTheme="minorAscii" w:hAnsiTheme="minorAscii" w:eastAsiaTheme="minorAscii" w:cstheme="minorAscii"/>
          <w:color w:val="000000" w:themeColor="text1" w:themeTint="FF" w:themeShade="FF"/>
          <w:sz w:val="22"/>
          <w:szCs w:val="22"/>
        </w:rPr>
        <w:t xml:space="preserve">Patient </w:t>
      </w: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MRN</w:t>
      </w:r>
      <w:r w:rsidRPr="18B6B5C3" w:rsidR="17A7DC24">
        <w:rPr>
          <w:rFonts w:ascii="Calibri" w:hAnsi="Calibri" w:eastAsia="Calibri" w:cs="Calibri" w:asciiTheme="minorAscii" w:hAnsiTheme="minorAscii" w:eastAsiaTheme="minorAscii" w:cstheme="minorAscii"/>
          <w:color w:val="000000" w:themeColor="text1" w:themeTint="FF" w:themeShade="FF"/>
          <w:sz w:val="22"/>
          <w:szCs w:val="22"/>
        </w:rPr>
        <w:t>*</w:t>
      </w:r>
    </w:p>
    <w:p w:rsidR="5A41E720" w:rsidP="18B6B5C3" w:rsidRDefault="72ED019B" w14:paraId="614D4126" w14:textId="33EEFBD1">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72ED019B">
        <w:rPr>
          <w:rFonts w:ascii="Calibri" w:hAnsi="Calibri" w:eastAsia="Calibri" w:cs="Calibri" w:asciiTheme="minorAscii" w:hAnsiTheme="minorAscii" w:eastAsiaTheme="minorAscii" w:cstheme="minorAscii"/>
          <w:color w:val="000000" w:themeColor="text1" w:themeTint="FF" w:themeShade="FF"/>
          <w:sz w:val="22"/>
          <w:szCs w:val="22"/>
        </w:rPr>
        <w:t>Patient d</w:t>
      </w: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ate of birth</w:t>
      </w:r>
      <w:r w:rsidRPr="18B6B5C3" w:rsidR="315CE6B4">
        <w:rPr>
          <w:rFonts w:ascii="Calibri" w:hAnsi="Calibri" w:eastAsia="Calibri" w:cs="Calibri" w:asciiTheme="minorAscii" w:hAnsiTheme="minorAscii" w:eastAsiaTheme="minorAscii" w:cstheme="minorAscii"/>
          <w:color w:val="000000" w:themeColor="text1" w:themeTint="FF" w:themeShade="FF"/>
          <w:sz w:val="22"/>
          <w:szCs w:val="22"/>
        </w:rPr>
        <w:t>*</w:t>
      </w:r>
    </w:p>
    <w:p w:rsidR="08871266" w:rsidP="18B6B5C3" w:rsidRDefault="08871266" w14:paraId="389DB089" w14:textId="1019721F">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08871266">
        <w:rPr>
          <w:rFonts w:ascii="Calibri" w:hAnsi="Calibri" w:eastAsia="Calibri" w:cs="Calibri" w:asciiTheme="minorAscii" w:hAnsiTheme="minorAscii" w:eastAsiaTheme="minorAscii" w:cstheme="minorAscii"/>
          <w:color w:val="000000" w:themeColor="text1" w:themeTint="FF" w:themeShade="FF"/>
          <w:sz w:val="22"/>
          <w:szCs w:val="22"/>
        </w:rPr>
        <w:t>Patient s</w:t>
      </w:r>
      <w:r w:rsidRPr="18B6B5C3" w:rsidR="7EEC3021">
        <w:rPr>
          <w:rFonts w:ascii="Calibri" w:hAnsi="Calibri" w:eastAsia="Calibri" w:cs="Calibri" w:asciiTheme="minorAscii" w:hAnsiTheme="minorAscii" w:eastAsiaTheme="minorAscii" w:cstheme="minorAscii"/>
          <w:color w:val="000000" w:themeColor="text1" w:themeTint="FF" w:themeShade="FF"/>
          <w:sz w:val="22"/>
          <w:szCs w:val="22"/>
        </w:rPr>
        <w:t>ex</w:t>
      </w:r>
      <w:r w:rsidRPr="18B6B5C3" w:rsidR="315CE6B4">
        <w:rPr>
          <w:rFonts w:ascii="Calibri" w:hAnsi="Calibri" w:eastAsia="Calibri" w:cs="Calibri" w:asciiTheme="minorAscii" w:hAnsiTheme="minorAscii" w:eastAsiaTheme="minorAscii" w:cstheme="minorAscii"/>
          <w:color w:val="000000" w:themeColor="text1" w:themeTint="FF" w:themeShade="FF"/>
          <w:sz w:val="22"/>
          <w:szCs w:val="22"/>
        </w:rPr>
        <w:t>*</w:t>
      </w:r>
    </w:p>
    <w:p w:rsidR="5A41E720" w:rsidP="18B6B5C3" w:rsidRDefault="5A41E720" w14:paraId="75BC737B" w14:textId="3FD97CBA">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Date of admission to Trust as inpatient</w:t>
      </w:r>
    </w:p>
    <w:p w:rsidR="5A41E720" w:rsidP="18B6B5C3" w:rsidRDefault="5A41E720" w14:paraId="5105109B" w14:textId="1C022929" w14:noSpellErr="1">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Date and time of deterioration event start</w:t>
      </w:r>
    </w:p>
    <w:p w:rsidR="5A41E720" w:rsidP="18B6B5C3" w:rsidRDefault="5A41E720" w14:paraId="1F0F5569" w14:textId="422867D1" w14:noSpellErr="1">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Date and time of deterioration event end</w:t>
      </w:r>
    </w:p>
    <w:p w:rsidR="5A41E720" w:rsidP="18B6B5C3" w:rsidRDefault="5A41E720" w14:paraId="4DD54593" w14:textId="31A75FE5" w14:noSpellErr="1">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 xml:space="preserve">Outcome of deterioration event </w:t>
      </w:r>
    </w:p>
    <w:p w:rsidR="71C751FE" w:rsidP="18B6B5C3" w:rsidRDefault="71C751FE" w14:paraId="4BDAAA59" w14:textId="67FDA61B"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Continued treatment on surgical ward</w:t>
      </w:r>
    </w:p>
    <w:p w:rsidR="71C751FE" w:rsidP="18B6B5C3" w:rsidRDefault="71C751FE" w14:paraId="1F727CD2" w14:textId="6A9D9AC9"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Transfer to ITU</w:t>
      </w:r>
    </w:p>
    <w:p w:rsidR="71C751FE" w:rsidP="18B6B5C3" w:rsidRDefault="71C751FE" w14:paraId="47676864" w14:textId="73D585C8"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 xml:space="preserve">Transfer to </w:t>
      </w: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other</w:t>
      </w: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 xml:space="preserve"> speciality </w:t>
      </w:r>
    </w:p>
    <w:p w:rsidR="71C751FE" w:rsidP="18B6B5C3" w:rsidRDefault="71C751FE" w14:paraId="65F8F157" w14:textId="5206B3E8"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Further surgical procedure</w:t>
      </w:r>
    </w:p>
    <w:p w:rsidR="71C751FE" w:rsidP="18B6B5C3" w:rsidRDefault="71C751FE" w14:paraId="3A7C2B26" w14:textId="22F159D7"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Other invasive treatment</w:t>
      </w:r>
    </w:p>
    <w:p w:rsidR="71C751FE" w:rsidP="18B6B5C3" w:rsidRDefault="71C751FE" w14:paraId="33612CA6" w14:textId="620EFE46"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71C751FE">
        <w:rPr>
          <w:rFonts w:ascii="Calibri" w:hAnsi="Calibri" w:eastAsia="Calibri" w:cs="Calibri" w:asciiTheme="minorAscii" w:hAnsiTheme="minorAscii" w:eastAsiaTheme="minorAscii" w:cstheme="minorAscii"/>
          <w:color w:val="000000" w:themeColor="text1" w:themeTint="FF" w:themeShade="FF"/>
          <w:sz w:val="22"/>
          <w:szCs w:val="22"/>
          <w:lang w:val="en-GB"/>
        </w:rPr>
        <w:t>Died on ward</w:t>
      </w:r>
    </w:p>
    <w:p w:rsidR="5A41E720" w:rsidP="18B6B5C3" w:rsidRDefault="5A41E720" w14:paraId="485C0CBC" w14:textId="3B1AE463">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End date of admission</w:t>
      </w:r>
      <w:r w:rsidRPr="18B6B5C3" w:rsidR="22261A36">
        <w:rPr>
          <w:rFonts w:ascii="Calibri" w:hAnsi="Calibri" w:eastAsia="Calibri" w:cs="Calibri" w:asciiTheme="minorAscii" w:hAnsiTheme="minorAscii" w:eastAsiaTheme="minorAscii" w:cstheme="minorAscii"/>
          <w:color w:val="000000" w:themeColor="text1" w:themeTint="FF" w:themeShade="FF"/>
          <w:sz w:val="22"/>
          <w:szCs w:val="22"/>
        </w:rPr>
        <w:t>**</w:t>
      </w:r>
    </w:p>
    <w:p w:rsidR="5A41E720" w:rsidP="18B6B5C3" w:rsidRDefault="5A41E720" w14:paraId="3A35748A" w14:textId="03EBF574">
      <w:pPr>
        <w:pStyle w:val="ListParagraph"/>
        <w:numPr>
          <w:ilvl w:val="0"/>
          <w:numId w:val="19"/>
        </w:numPr>
        <w:rPr>
          <w:rFonts w:ascii="Calibri" w:hAnsi="Calibri" w:eastAsia="Calibri" w:cs="Calibri" w:asciiTheme="minorAscii" w:hAnsiTheme="minorAscii" w:eastAsiaTheme="minorAscii" w:cstheme="minorAscii"/>
          <w:color w:val="000000" w:themeColor="text1"/>
          <w:sz w:val="22"/>
          <w:szCs w:val="22"/>
        </w:rPr>
      </w:pPr>
      <w:r w:rsidRPr="18B6B5C3" w:rsidR="5A41E720">
        <w:rPr>
          <w:rFonts w:ascii="Calibri" w:hAnsi="Calibri" w:eastAsia="Calibri" w:cs="Calibri" w:asciiTheme="minorAscii" w:hAnsiTheme="minorAscii" w:eastAsiaTheme="minorAscii" w:cstheme="minorAscii"/>
          <w:color w:val="000000" w:themeColor="text1" w:themeTint="FF" w:themeShade="FF"/>
          <w:sz w:val="22"/>
          <w:szCs w:val="22"/>
        </w:rPr>
        <w:t>Outcome of admission</w:t>
      </w:r>
      <w:r w:rsidRPr="18B6B5C3" w:rsidR="00C306DE">
        <w:rPr>
          <w:rFonts w:ascii="Calibri" w:hAnsi="Calibri" w:eastAsia="Calibri" w:cs="Calibri" w:asciiTheme="minorAscii" w:hAnsiTheme="minorAscii" w:eastAsiaTheme="minorAscii" w:cstheme="minorAscii"/>
          <w:color w:val="000000" w:themeColor="text1" w:themeTint="FF" w:themeShade="FF"/>
          <w:sz w:val="22"/>
          <w:szCs w:val="22"/>
        </w:rPr>
        <w:t>**</w:t>
      </w:r>
    </w:p>
    <w:p w:rsidR="18C348C1" w:rsidP="18B6B5C3" w:rsidRDefault="18C348C1" w14:paraId="5F4AA89D" w14:textId="4C836900"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18C348C1">
        <w:rPr>
          <w:rFonts w:ascii="Calibri" w:hAnsi="Calibri" w:eastAsia="Calibri" w:cs="Calibri" w:asciiTheme="minorAscii" w:hAnsiTheme="minorAscii" w:eastAsiaTheme="minorAscii" w:cstheme="minorAscii"/>
          <w:color w:val="000000" w:themeColor="text1" w:themeTint="FF" w:themeShade="FF"/>
          <w:sz w:val="22"/>
          <w:szCs w:val="22"/>
        </w:rPr>
        <w:t>Discharge home</w:t>
      </w:r>
    </w:p>
    <w:p w:rsidR="18C348C1" w:rsidP="18B6B5C3" w:rsidRDefault="18C348C1" w14:paraId="1C813C92" w14:textId="49B15D9B"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18C348C1">
        <w:rPr>
          <w:rFonts w:ascii="Calibri" w:hAnsi="Calibri" w:eastAsia="Calibri" w:cs="Calibri" w:asciiTheme="minorAscii" w:hAnsiTheme="minorAscii" w:eastAsiaTheme="minorAscii" w:cstheme="minorAscii"/>
          <w:color w:val="000000" w:themeColor="text1" w:themeTint="FF" w:themeShade="FF"/>
          <w:sz w:val="22"/>
          <w:szCs w:val="22"/>
        </w:rPr>
        <w:t>Discharge to other care facility</w:t>
      </w:r>
    </w:p>
    <w:p w:rsidR="18C348C1" w:rsidP="18B6B5C3" w:rsidRDefault="18C348C1" w14:paraId="4A7119AC" w14:textId="2098697D" w14:noSpellErr="1">
      <w:pPr>
        <w:pStyle w:val="ListParagraph"/>
        <w:numPr>
          <w:ilvl w:val="1"/>
          <w:numId w:val="19"/>
        </w:numPr>
        <w:rPr>
          <w:rFonts w:ascii="Calibri" w:hAnsi="Calibri" w:eastAsia="Calibri" w:cs="Calibri" w:asciiTheme="minorAscii" w:hAnsiTheme="minorAscii" w:eastAsiaTheme="minorAscii" w:cstheme="minorAscii"/>
          <w:color w:val="000000" w:themeColor="text1"/>
          <w:sz w:val="22"/>
          <w:szCs w:val="22"/>
        </w:rPr>
      </w:pPr>
      <w:r w:rsidRPr="18B6B5C3" w:rsidR="18C348C1">
        <w:rPr>
          <w:rFonts w:ascii="Calibri" w:hAnsi="Calibri" w:eastAsia="Calibri" w:cs="Calibri" w:asciiTheme="minorAscii" w:hAnsiTheme="minorAscii" w:eastAsiaTheme="minorAscii" w:cstheme="minorAscii"/>
          <w:color w:val="000000" w:themeColor="text1" w:themeTint="FF" w:themeShade="FF"/>
          <w:sz w:val="22"/>
          <w:szCs w:val="22"/>
        </w:rPr>
        <w:t>Died in hospital</w:t>
      </w:r>
    </w:p>
    <w:p w:rsidR="57B5820F" w:rsidP="18B6B5C3" w:rsidRDefault="57B5820F" w14:paraId="246D1504" w14:textId="0D7E89F3">
      <w:pPr>
        <w:rPr>
          <w:rFonts w:ascii="Calibri" w:hAnsi="Calibri" w:eastAsia="Calibri" w:cs="Calibri" w:asciiTheme="minorAscii" w:hAnsiTheme="minorAscii" w:eastAsiaTheme="minorAscii" w:cstheme="minorAscii"/>
          <w:color w:val="000000" w:themeColor="text1"/>
          <w:sz w:val="22"/>
          <w:szCs w:val="22"/>
        </w:rPr>
      </w:pPr>
      <w:r w:rsidRPr="18B6B5C3" w:rsidR="69204E9B">
        <w:rPr>
          <w:rFonts w:ascii="Calibri" w:hAnsi="Calibri" w:eastAsia="Calibri" w:cs="Calibri" w:asciiTheme="minorAscii" w:hAnsiTheme="minorAscii" w:eastAsiaTheme="minorAscii" w:cstheme="minorAscii"/>
          <w:color w:val="000000" w:themeColor="text1" w:themeTint="FF" w:themeShade="FF"/>
          <w:sz w:val="22"/>
          <w:szCs w:val="22"/>
        </w:rPr>
        <w:t>*</w:t>
      </w:r>
      <w:r w:rsidRPr="18B6B5C3" w:rsidR="57B5820F">
        <w:rPr>
          <w:rFonts w:ascii="Calibri" w:hAnsi="Calibri" w:eastAsia="Calibri" w:cs="Calibri" w:asciiTheme="minorAscii" w:hAnsiTheme="minorAscii" w:eastAsiaTheme="minorAscii" w:cstheme="minorAscii"/>
          <w:color w:val="000000" w:themeColor="text1" w:themeTint="FF" w:themeShade="FF"/>
          <w:sz w:val="22"/>
          <w:szCs w:val="22"/>
        </w:rPr>
        <w:t>*</w:t>
      </w:r>
      <w:r w:rsidRPr="18B6B5C3" w:rsidR="383FE38D">
        <w:rPr>
          <w:rFonts w:ascii="Calibri" w:hAnsi="Calibri" w:eastAsia="Calibri" w:cs="Calibri" w:asciiTheme="minorAscii" w:hAnsiTheme="minorAscii" w:eastAsiaTheme="minorAscii" w:cstheme="minorAscii"/>
          <w:color w:val="000000" w:themeColor="text1" w:themeTint="FF" w:themeShade="FF"/>
          <w:sz w:val="22"/>
          <w:szCs w:val="22"/>
        </w:rPr>
        <w:t xml:space="preserve">Please ensure that the record is made once this information is available. Please wait until </w:t>
      </w:r>
      <w:r w:rsidRPr="18B6B5C3" w:rsidR="383FE38D">
        <w:rPr>
          <w:rFonts w:ascii="Calibri" w:hAnsi="Calibri" w:eastAsia="Calibri" w:cs="Calibri" w:asciiTheme="minorAscii" w:hAnsiTheme="minorAscii" w:eastAsiaTheme="minorAscii" w:cstheme="minorAscii"/>
          <w:color w:val="000000" w:themeColor="text1" w:themeTint="FF" w:themeShade="FF"/>
          <w:sz w:val="22"/>
          <w:szCs w:val="22"/>
        </w:rPr>
        <w:t>patient</w:t>
      </w:r>
      <w:r w:rsidRPr="18B6B5C3" w:rsidR="383FE38D">
        <w:rPr>
          <w:rFonts w:ascii="Calibri" w:hAnsi="Calibri" w:eastAsia="Calibri" w:cs="Calibri" w:asciiTheme="minorAscii" w:hAnsiTheme="minorAscii" w:eastAsiaTheme="minorAscii" w:cstheme="minorAscii"/>
          <w:color w:val="000000" w:themeColor="text1" w:themeTint="FF" w:themeShade="FF"/>
          <w:sz w:val="22"/>
          <w:szCs w:val="22"/>
        </w:rPr>
        <w:t xml:space="preserve"> has left the hospital to ensure a date/time is recorded.</w:t>
      </w:r>
    </w:p>
    <w:p w:rsidR="76628468" w:rsidP="18B6B5C3" w:rsidRDefault="76628468" w14:paraId="64823804" w14:textId="6CF92EB5">
      <w:pPr>
        <w:pStyle w:val="Normal"/>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18B6B5C3" w:rsidR="76628468">
        <w:rPr>
          <w:rFonts w:ascii="Calibri" w:hAnsi="Calibri" w:eastAsia="Calibri" w:cs="Calibri" w:asciiTheme="minorAscii" w:hAnsiTheme="minorAscii" w:eastAsiaTheme="minorAscii" w:cstheme="minorAscii"/>
          <w:b w:val="1"/>
          <w:bCs w:val="1"/>
          <w:color w:val="000000" w:themeColor="text1" w:themeTint="FF" w:themeShade="FF"/>
          <w:sz w:val="22"/>
          <w:szCs w:val="22"/>
        </w:rPr>
        <w:t>S</w:t>
      </w:r>
      <w:r w:rsidRPr="18B6B5C3" w:rsidR="6CEAC8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tandards </w:t>
      </w:r>
      <w:r w:rsidRPr="18B6B5C3" w:rsidR="1C877094">
        <w:rPr>
          <w:rFonts w:ascii="Calibri" w:hAnsi="Calibri" w:eastAsia="Calibri" w:cs="Calibri" w:asciiTheme="minorAscii" w:hAnsiTheme="minorAscii" w:eastAsiaTheme="minorAscii" w:cstheme="minorAscii"/>
          <w:b w:val="1"/>
          <w:bCs w:val="1"/>
          <w:color w:val="000000" w:themeColor="text1" w:themeTint="FF" w:themeShade="FF"/>
          <w:sz w:val="22"/>
          <w:szCs w:val="22"/>
        </w:rPr>
        <w:t>A</w:t>
      </w:r>
      <w:r w:rsidRPr="18B6B5C3" w:rsidR="6CEAC8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gainst </w:t>
      </w:r>
      <w:r w:rsidRPr="18B6B5C3" w:rsidR="373D0B8C">
        <w:rPr>
          <w:rFonts w:ascii="Calibri" w:hAnsi="Calibri" w:eastAsia="Calibri" w:cs="Calibri" w:asciiTheme="minorAscii" w:hAnsiTheme="minorAscii" w:eastAsiaTheme="minorAscii" w:cstheme="minorAscii"/>
          <w:b w:val="1"/>
          <w:bCs w:val="1"/>
          <w:color w:val="000000" w:themeColor="text1" w:themeTint="FF" w:themeShade="FF"/>
          <w:sz w:val="22"/>
          <w:szCs w:val="22"/>
        </w:rPr>
        <w:t>W</w:t>
      </w:r>
      <w:r w:rsidRPr="18B6B5C3" w:rsidR="6CEAC8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hich </w:t>
      </w:r>
      <w:r w:rsidRPr="18B6B5C3" w:rsidR="3E2C0FEF">
        <w:rPr>
          <w:rFonts w:ascii="Calibri" w:hAnsi="Calibri" w:eastAsia="Calibri" w:cs="Calibri" w:asciiTheme="minorAscii" w:hAnsiTheme="minorAscii" w:eastAsiaTheme="minorAscii" w:cstheme="minorAscii"/>
          <w:b w:val="1"/>
          <w:bCs w:val="1"/>
          <w:color w:val="000000" w:themeColor="text1" w:themeTint="FF" w:themeShade="FF"/>
          <w:sz w:val="22"/>
          <w:szCs w:val="22"/>
        </w:rPr>
        <w:t>A</w:t>
      </w:r>
      <w:r w:rsidRPr="18B6B5C3" w:rsidR="6CEAC8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udit </w:t>
      </w:r>
      <w:r w:rsidRPr="18B6B5C3" w:rsidR="74CFC5F1">
        <w:rPr>
          <w:rFonts w:ascii="Calibri" w:hAnsi="Calibri" w:eastAsia="Calibri" w:cs="Calibri" w:asciiTheme="minorAscii" w:hAnsiTheme="minorAscii" w:eastAsiaTheme="minorAscii" w:cstheme="minorAscii"/>
          <w:b w:val="1"/>
          <w:bCs w:val="1"/>
          <w:color w:val="000000" w:themeColor="text1" w:themeTint="FF" w:themeShade="FF"/>
          <w:sz w:val="22"/>
          <w:szCs w:val="22"/>
        </w:rPr>
        <w:t>W</w:t>
      </w:r>
      <w:r w:rsidRPr="18B6B5C3" w:rsidR="6CEAC8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ill </w:t>
      </w:r>
      <w:r w:rsidRPr="18B6B5C3" w:rsidR="0B9AE533">
        <w:rPr>
          <w:rFonts w:ascii="Calibri" w:hAnsi="Calibri" w:eastAsia="Calibri" w:cs="Calibri" w:asciiTheme="minorAscii" w:hAnsiTheme="minorAscii" w:eastAsiaTheme="minorAscii" w:cstheme="minorAscii"/>
          <w:b w:val="1"/>
          <w:bCs w:val="1"/>
          <w:color w:val="000000" w:themeColor="text1" w:themeTint="FF" w:themeShade="FF"/>
          <w:sz w:val="22"/>
          <w:szCs w:val="22"/>
        </w:rPr>
        <w:t>B</w:t>
      </w:r>
      <w:r w:rsidRPr="18B6B5C3" w:rsidR="6CEAC83E">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e </w:t>
      </w:r>
      <w:r w:rsidRPr="18B6B5C3" w:rsidR="2EDAAC52">
        <w:rPr>
          <w:rFonts w:ascii="Calibri" w:hAnsi="Calibri" w:eastAsia="Calibri" w:cs="Calibri" w:asciiTheme="minorAscii" w:hAnsiTheme="minorAscii" w:eastAsiaTheme="minorAscii" w:cstheme="minorAscii"/>
          <w:b w:val="1"/>
          <w:bCs w:val="1"/>
          <w:color w:val="000000" w:themeColor="text1" w:themeTint="FF" w:themeShade="FF"/>
          <w:sz w:val="22"/>
          <w:szCs w:val="22"/>
        </w:rPr>
        <w:t>A</w:t>
      </w:r>
      <w:r w:rsidRPr="18B6B5C3" w:rsidR="6CEAC83E">
        <w:rPr>
          <w:rFonts w:ascii="Calibri" w:hAnsi="Calibri" w:eastAsia="Calibri" w:cs="Calibri" w:asciiTheme="minorAscii" w:hAnsiTheme="minorAscii" w:eastAsiaTheme="minorAscii" w:cstheme="minorAscii"/>
          <w:b w:val="1"/>
          <w:bCs w:val="1"/>
          <w:color w:val="000000" w:themeColor="text1" w:themeTint="FF" w:themeShade="FF"/>
          <w:sz w:val="22"/>
          <w:szCs w:val="22"/>
        </w:rPr>
        <w:t>ssessed</w:t>
      </w:r>
    </w:p>
    <w:p w:rsidR="3898829F" w:rsidP="18B6B5C3" w:rsidRDefault="3898829F" w14:paraId="410D143F" w14:textId="78040801">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primary outcome of the RESPOND study is “Failure to Rescue” (FTR) which is calculated as the % of patients who die from a complication of surgery.  The RESPOND team used figures from NELA to calculate how much of a reduction in FTR we might be able to achieve in RESPOND.  We think we can reduce it from 22.5% (current UK figures) to 17.5%.  We also record the speed with which the rescue process is carried </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out, and</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showed that after the RESPOND interventions the time to respond came down by 40%, to an average of </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90 minutes</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 would therefore suggest that a </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mortality</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of &lt;17.5% amongst patients who become ill enough to trigger an emergency rescue response, and a time to from </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initial</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alert to definitive treatment of 90 minutes, should be the standards for the Audit.  </w:t>
      </w:r>
      <w:r w:rsidRPr="18B6B5C3" w:rsidR="3898829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 will collect other data for which standards are not currently available as well (for example hospital stay and time in ITU) and will develop the standards for these in the near future.</w:t>
      </w:r>
    </w:p>
    <w:tbl>
      <w:tblPr>
        <w:tblStyle w:val="TableGrid"/>
        <w:tblW w:w="0" w:type="auto"/>
        <w:tblLayout w:type="fixed"/>
        <w:tblLook w:val="06A0" w:firstRow="1" w:lastRow="0" w:firstColumn="1" w:lastColumn="0" w:noHBand="1" w:noVBand="1"/>
      </w:tblPr>
      <w:tblGrid>
        <w:gridCol w:w="9360"/>
      </w:tblGrid>
      <w:tr w:rsidR="18B6B5C3" w:rsidTr="18B6B5C3" w14:paraId="32276864">
        <w:trPr>
          <w:trHeight w:val="300"/>
        </w:trPr>
        <w:tc>
          <w:tcPr>
            <w:tcW w:w="9360" w:type="dxa"/>
            <w:tcMar/>
          </w:tcPr>
          <w:p w:rsidR="3F7E18B4" w:rsidP="18B6B5C3" w:rsidRDefault="3F7E18B4" w14:paraId="2140AFF1" w14:textId="3E77B616">
            <w:pPr>
              <w:pStyle w:val="Normal"/>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18B6B5C3" w:rsidR="3F7E18B4">
              <w:rPr>
                <w:rFonts w:ascii="Calibri" w:hAnsi="Calibri" w:eastAsia="Calibri" w:cs="Calibri" w:asciiTheme="minorAscii" w:hAnsiTheme="minorAscii" w:eastAsiaTheme="minorAscii" w:cstheme="minorAscii"/>
                <w:b w:val="1"/>
                <w:bCs w:val="1"/>
                <w:color w:val="000000" w:themeColor="text1" w:themeTint="FF" w:themeShade="FF"/>
                <w:sz w:val="22"/>
                <w:szCs w:val="22"/>
              </w:rPr>
              <w:t>When you are communicating this Audit with your Audit Department, please ensure the following is communicated:</w:t>
            </w:r>
          </w:p>
          <w:p w:rsidR="18B6B5C3" w:rsidP="18B6B5C3" w:rsidRDefault="18B6B5C3" w14:paraId="3EC8878D" w14:textId="67574955">
            <w:pPr>
              <w:pStyle w:val="Normal"/>
              <w:rPr>
                <w:rFonts w:ascii="Calibri" w:hAnsi="Calibri" w:eastAsia="Calibri" w:cs="Calibri" w:asciiTheme="minorAscii" w:hAnsiTheme="minorAscii" w:eastAsiaTheme="minorAscii" w:cstheme="minorAscii"/>
                <w:color w:val="000000" w:themeColor="text1" w:themeTint="FF" w:themeShade="FF"/>
                <w:sz w:val="22"/>
                <w:szCs w:val="22"/>
              </w:rPr>
            </w:pPr>
          </w:p>
          <w:p w:rsidR="3F7E18B4" w:rsidP="18B6B5C3" w:rsidRDefault="3F7E18B4" w14:paraId="0289FE28" w14:textId="5F506AE8">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i w:val="1"/>
                <w:iCs w:val="1"/>
                <w:color w:val="000000" w:themeColor="text1" w:themeTint="FF" w:themeShade="FF"/>
                <w:sz w:val="22"/>
                <w:szCs w:val="22"/>
              </w:rPr>
            </w:pP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“The Audit is in collaboration with the RESPOND study. All </w:t>
            </w: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anonymised</w:t>
            </w: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data will be shared in aggregate at the end of the Audit with the RESPOND trial </w:t>
            </w: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in accordance with</w:t>
            </w: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ethics. The fields with * in this registration template will be </w:t>
            </w: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deleted</w:t>
            </w: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by your Trust before being shared with RESPOND, though it will be important to preserve these fields for your own records. A full version of the spreadsheet</w:t>
            </w:r>
            <w:r w:rsidRPr="18B6B5C3" w:rsidR="155950AD">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with the patient </w:t>
            </w:r>
            <w:r w:rsidRPr="18B6B5C3" w:rsidR="1569C0B3">
              <w:rPr>
                <w:rFonts w:ascii="Calibri" w:hAnsi="Calibri" w:eastAsia="Calibri" w:cs="Calibri" w:asciiTheme="minorAscii" w:hAnsiTheme="minorAscii" w:eastAsiaTheme="minorAscii" w:cstheme="minorAscii"/>
                <w:i w:val="1"/>
                <w:iCs w:val="1"/>
                <w:color w:val="000000" w:themeColor="text1" w:themeTint="FF" w:themeShade="FF"/>
                <w:sz w:val="22"/>
                <w:szCs w:val="22"/>
              </w:rPr>
              <w:t>identifiers</w:t>
            </w:r>
            <w:r w:rsidRPr="18B6B5C3" w:rsidR="155950AD">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 </w:t>
            </w:r>
            <w:r w:rsidRPr="18B6B5C3" w:rsidR="42AA4759">
              <w:rPr>
                <w:rFonts w:ascii="Calibri" w:hAnsi="Calibri" w:eastAsia="Calibri" w:cs="Calibri" w:asciiTheme="minorAscii" w:hAnsiTheme="minorAscii" w:eastAsiaTheme="minorAscii" w:cstheme="minorAscii"/>
                <w:i w:val="1"/>
                <w:iCs w:val="1"/>
                <w:color w:val="000000" w:themeColor="text1" w:themeTint="FF" w:themeShade="FF"/>
                <w:sz w:val="22"/>
                <w:szCs w:val="22"/>
              </w:rPr>
              <w:t xml:space="preserve">should </w:t>
            </w:r>
            <w:r w:rsidRPr="18B6B5C3" w:rsidR="3F7E18B4">
              <w:rPr>
                <w:rFonts w:ascii="Calibri" w:hAnsi="Calibri" w:eastAsia="Calibri" w:cs="Calibri" w:asciiTheme="minorAscii" w:hAnsiTheme="minorAscii" w:eastAsiaTheme="minorAscii" w:cstheme="minorAscii"/>
                <w:i w:val="1"/>
                <w:iCs w:val="1"/>
                <w:color w:val="000000" w:themeColor="text1" w:themeTint="FF" w:themeShade="FF"/>
                <w:sz w:val="22"/>
                <w:szCs w:val="22"/>
              </w:rPr>
              <w:t>be kept within your Trust.”</w:t>
            </w:r>
          </w:p>
        </w:tc>
      </w:tr>
    </w:tbl>
    <w:p w:rsidR="18B6B5C3" w:rsidP="18B6B5C3" w:rsidRDefault="18B6B5C3" w14:paraId="1A6143D0" w14:textId="6253FAA9">
      <w:pPr>
        <w:pStyle w:val="Normal"/>
        <w:bidi w:val="0"/>
        <w:rPr>
          <w:rFonts w:ascii="Calibri" w:hAnsi="Calibri" w:eastAsia="Calibri" w:cs="Calibri" w:asciiTheme="minorAscii" w:hAnsiTheme="minorAscii" w:eastAsiaTheme="minorAscii" w:cstheme="minorAscii"/>
          <w:color w:val="000000" w:themeColor="text1" w:themeTint="FF" w:themeShade="FF"/>
          <w:sz w:val="22"/>
          <w:szCs w:val="22"/>
        </w:rPr>
      </w:pPr>
    </w:p>
    <w:sectPr w:rsidR="1186EBB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73AF"/>
    <w:multiLevelType w:val="hybridMultilevel"/>
    <w:tmpl w:val="3A7AB2EC"/>
    <w:lvl w:ilvl="0" w:tplc="97CE2710">
      <w:start w:val="1"/>
      <w:numFmt w:val="bullet"/>
      <w:lvlText w:val=""/>
      <w:lvlJc w:val="left"/>
      <w:pPr>
        <w:ind w:left="720" w:hanging="360"/>
      </w:pPr>
      <w:rPr>
        <w:rFonts w:hint="default" w:ascii="Symbol" w:hAnsi="Symbol"/>
      </w:rPr>
    </w:lvl>
    <w:lvl w:ilvl="1" w:tplc="1848079E">
      <w:start w:val="1"/>
      <w:numFmt w:val="bullet"/>
      <w:lvlText w:val="o"/>
      <w:lvlJc w:val="left"/>
      <w:pPr>
        <w:ind w:left="1440" w:hanging="360"/>
      </w:pPr>
      <w:rPr>
        <w:rFonts w:hint="default" w:ascii="Courier New" w:hAnsi="Courier New"/>
      </w:rPr>
    </w:lvl>
    <w:lvl w:ilvl="2" w:tplc="9B7A4586">
      <w:start w:val="1"/>
      <w:numFmt w:val="bullet"/>
      <w:lvlText w:val=""/>
      <w:lvlJc w:val="left"/>
      <w:pPr>
        <w:ind w:left="2160" w:hanging="360"/>
      </w:pPr>
      <w:rPr>
        <w:rFonts w:hint="default" w:ascii="Wingdings" w:hAnsi="Wingdings"/>
      </w:rPr>
    </w:lvl>
    <w:lvl w:ilvl="3" w:tplc="B0A08808">
      <w:start w:val="1"/>
      <w:numFmt w:val="bullet"/>
      <w:lvlText w:val=""/>
      <w:lvlJc w:val="left"/>
      <w:pPr>
        <w:ind w:left="2880" w:hanging="360"/>
      </w:pPr>
      <w:rPr>
        <w:rFonts w:hint="default" w:ascii="Symbol" w:hAnsi="Symbol"/>
      </w:rPr>
    </w:lvl>
    <w:lvl w:ilvl="4" w:tplc="41AA9230">
      <w:start w:val="1"/>
      <w:numFmt w:val="bullet"/>
      <w:lvlText w:val="o"/>
      <w:lvlJc w:val="left"/>
      <w:pPr>
        <w:ind w:left="3600" w:hanging="360"/>
      </w:pPr>
      <w:rPr>
        <w:rFonts w:hint="default" w:ascii="Courier New" w:hAnsi="Courier New"/>
      </w:rPr>
    </w:lvl>
    <w:lvl w:ilvl="5" w:tplc="E0D4CE54">
      <w:start w:val="1"/>
      <w:numFmt w:val="bullet"/>
      <w:lvlText w:val=""/>
      <w:lvlJc w:val="left"/>
      <w:pPr>
        <w:ind w:left="4320" w:hanging="360"/>
      </w:pPr>
      <w:rPr>
        <w:rFonts w:hint="default" w:ascii="Wingdings" w:hAnsi="Wingdings"/>
      </w:rPr>
    </w:lvl>
    <w:lvl w:ilvl="6" w:tplc="000AF98A">
      <w:start w:val="1"/>
      <w:numFmt w:val="bullet"/>
      <w:lvlText w:val=""/>
      <w:lvlJc w:val="left"/>
      <w:pPr>
        <w:ind w:left="5040" w:hanging="360"/>
      </w:pPr>
      <w:rPr>
        <w:rFonts w:hint="default" w:ascii="Symbol" w:hAnsi="Symbol"/>
      </w:rPr>
    </w:lvl>
    <w:lvl w:ilvl="7" w:tplc="B058986A">
      <w:start w:val="1"/>
      <w:numFmt w:val="bullet"/>
      <w:lvlText w:val="o"/>
      <w:lvlJc w:val="left"/>
      <w:pPr>
        <w:ind w:left="5760" w:hanging="360"/>
      </w:pPr>
      <w:rPr>
        <w:rFonts w:hint="default" w:ascii="Courier New" w:hAnsi="Courier New"/>
      </w:rPr>
    </w:lvl>
    <w:lvl w:ilvl="8" w:tplc="C99041B2">
      <w:start w:val="1"/>
      <w:numFmt w:val="bullet"/>
      <w:lvlText w:val=""/>
      <w:lvlJc w:val="left"/>
      <w:pPr>
        <w:ind w:left="6480" w:hanging="360"/>
      </w:pPr>
      <w:rPr>
        <w:rFonts w:hint="default" w:ascii="Wingdings" w:hAnsi="Wingdings"/>
      </w:rPr>
    </w:lvl>
  </w:abstractNum>
  <w:abstractNum w:abstractNumId="1" w15:restartNumberingAfterBreak="0">
    <w:nsid w:val="08E2CAD8"/>
    <w:multiLevelType w:val="hybridMultilevel"/>
    <w:tmpl w:val="5F5E30C6"/>
    <w:lvl w:ilvl="0" w:tplc="8F46073E">
      <w:start w:val="1"/>
      <w:numFmt w:val="decimal"/>
      <w:lvlText w:val="%1."/>
      <w:lvlJc w:val="left"/>
      <w:pPr>
        <w:ind w:left="720" w:hanging="360"/>
      </w:pPr>
    </w:lvl>
    <w:lvl w:ilvl="1" w:tplc="141015C4">
      <w:start w:val="1"/>
      <w:numFmt w:val="lowerLetter"/>
      <w:lvlText w:val="%2."/>
      <w:lvlJc w:val="left"/>
      <w:pPr>
        <w:ind w:left="1440" w:hanging="360"/>
      </w:pPr>
      <w:rPr>
        <w:rFonts w:hint="default" w:ascii="Calibri" w:hAnsi="Calibri"/>
      </w:rPr>
    </w:lvl>
    <w:lvl w:ilvl="2" w:tplc="75B4FF30">
      <w:start w:val="1"/>
      <w:numFmt w:val="lowerRoman"/>
      <w:lvlText w:val="%3."/>
      <w:lvlJc w:val="right"/>
      <w:pPr>
        <w:ind w:left="2160" w:hanging="180"/>
      </w:pPr>
    </w:lvl>
    <w:lvl w:ilvl="3" w:tplc="8864D094">
      <w:start w:val="1"/>
      <w:numFmt w:val="decimal"/>
      <w:lvlText w:val="%4."/>
      <w:lvlJc w:val="left"/>
      <w:pPr>
        <w:ind w:left="2880" w:hanging="360"/>
      </w:pPr>
    </w:lvl>
    <w:lvl w:ilvl="4" w:tplc="5A642C00">
      <w:start w:val="1"/>
      <w:numFmt w:val="lowerLetter"/>
      <w:lvlText w:val="%5."/>
      <w:lvlJc w:val="left"/>
      <w:pPr>
        <w:ind w:left="3600" w:hanging="360"/>
      </w:pPr>
    </w:lvl>
    <w:lvl w:ilvl="5" w:tplc="767A815E">
      <w:start w:val="1"/>
      <w:numFmt w:val="lowerRoman"/>
      <w:lvlText w:val="%6."/>
      <w:lvlJc w:val="right"/>
      <w:pPr>
        <w:ind w:left="4320" w:hanging="180"/>
      </w:pPr>
    </w:lvl>
    <w:lvl w:ilvl="6" w:tplc="6274862E">
      <w:start w:val="1"/>
      <w:numFmt w:val="decimal"/>
      <w:lvlText w:val="%7."/>
      <w:lvlJc w:val="left"/>
      <w:pPr>
        <w:ind w:left="5040" w:hanging="360"/>
      </w:pPr>
    </w:lvl>
    <w:lvl w:ilvl="7" w:tplc="F7C013EE">
      <w:start w:val="1"/>
      <w:numFmt w:val="lowerLetter"/>
      <w:lvlText w:val="%8."/>
      <w:lvlJc w:val="left"/>
      <w:pPr>
        <w:ind w:left="5760" w:hanging="360"/>
      </w:pPr>
    </w:lvl>
    <w:lvl w:ilvl="8" w:tplc="D0502F2E">
      <w:start w:val="1"/>
      <w:numFmt w:val="lowerRoman"/>
      <w:lvlText w:val="%9."/>
      <w:lvlJc w:val="right"/>
      <w:pPr>
        <w:ind w:left="6480" w:hanging="180"/>
      </w:pPr>
    </w:lvl>
  </w:abstractNum>
  <w:abstractNum w:abstractNumId="2" w15:restartNumberingAfterBreak="0">
    <w:nsid w:val="0A23E9F8"/>
    <w:multiLevelType w:val="hybridMultilevel"/>
    <w:tmpl w:val="822C4A8C"/>
    <w:lvl w:ilvl="0" w:tplc="328A59D2">
      <w:start w:val="1"/>
      <w:numFmt w:val="bullet"/>
      <w:lvlText w:val=""/>
      <w:lvlJc w:val="left"/>
      <w:pPr>
        <w:ind w:left="720" w:hanging="360"/>
      </w:pPr>
      <w:rPr>
        <w:rFonts w:hint="default" w:ascii="Symbol" w:hAnsi="Symbol"/>
      </w:rPr>
    </w:lvl>
    <w:lvl w:ilvl="1" w:tplc="38486EC2">
      <w:start w:val="1"/>
      <w:numFmt w:val="bullet"/>
      <w:lvlText w:val="o"/>
      <w:lvlJc w:val="left"/>
      <w:pPr>
        <w:ind w:left="1440" w:hanging="360"/>
      </w:pPr>
      <w:rPr>
        <w:rFonts w:hint="default" w:ascii="Courier New" w:hAnsi="Courier New"/>
      </w:rPr>
    </w:lvl>
    <w:lvl w:ilvl="2" w:tplc="945E7ED4">
      <w:start w:val="1"/>
      <w:numFmt w:val="bullet"/>
      <w:lvlText w:val=""/>
      <w:lvlJc w:val="left"/>
      <w:pPr>
        <w:ind w:left="2160" w:hanging="360"/>
      </w:pPr>
      <w:rPr>
        <w:rFonts w:hint="default" w:ascii="Wingdings" w:hAnsi="Wingdings"/>
      </w:rPr>
    </w:lvl>
    <w:lvl w:ilvl="3" w:tplc="F8683116">
      <w:start w:val="1"/>
      <w:numFmt w:val="bullet"/>
      <w:lvlText w:val=""/>
      <w:lvlJc w:val="left"/>
      <w:pPr>
        <w:ind w:left="2880" w:hanging="360"/>
      </w:pPr>
      <w:rPr>
        <w:rFonts w:hint="default" w:ascii="Symbol" w:hAnsi="Symbol"/>
      </w:rPr>
    </w:lvl>
    <w:lvl w:ilvl="4" w:tplc="76028D1C">
      <w:start w:val="1"/>
      <w:numFmt w:val="bullet"/>
      <w:lvlText w:val="o"/>
      <w:lvlJc w:val="left"/>
      <w:pPr>
        <w:ind w:left="3600" w:hanging="360"/>
      </w:pPr>
      <w:rPr>
        <w:rFonts w:hint="default" w:ascii="Courier New" w:hAnsi="Courier New"/>
      </w:rPr>
    </w:lvl>
    <w:lvl w:ilvl="5" w:tplc="0F48B24A">
      <w:start w:val="1"/>
      <w:numFmt w:val="bullet"/>
      <w:lvlText w:val=""/>
      <w:lvlJc w:val="left"/>
      <w:pPr>
        <w:ind w:left="4320" w:hanging="360"/>
      </w:pPr>
      <w:rPr>
        <w:rFonts w:hint="default" w:ascii="Wingdings" w:hAnsi="Wingdings"/>
      </w:rPr>
    </w:lvl>
    <w:lvl w:ilvl="6" w:tplc="536A6BFA">
      <w:start w:val="1"/>
      <w:numFmt w:val="bullet"/>
      <w:lvlText w:val=""/>
      <w:lvlJc w:val="left"/>
      <w:pPr>
        <w:ind w:left="5040" w:hanging="360"/>
      </w:pPr>
      <w:rPr>
        <w:rFonts w:hint="default" w:ascii="Symbol" w:hAnsi="Symbol"/>
      </w:rPr>
    </w:lvl>
    <w:lvl w:ilvl="7" w:tplc="CE3688EA">
      <w:start w:val="1"/>
      <w:numFmt w:val="bullet"/>
      <w:lvlText w:val="o"/>
      <w:lvlJc w:val="left"/>
      <w:pPr>
        <w:ind w:left="5760" w:hanging="360"/>
      </w:pPr>
      <w:rPr>
        <w:rFonts w:hint="default" w:ascii="Courier New" w:hAnsi="Courier New"/>
      </w:rPr>
    </w:lvl>
    <w:lvl w:ilvl="8" w:tplc="236A207A">
      <w:start w:val="1"/>
      <w:numFmt w:val="bullet"/>
      <w:lvlText w:val=""/>
      <w:lvlJc w:val="left"/>
      <w:pPr>
        <w:ind w:left="6480" w:hanging="360"/>
      </w:pPr>
      <w:rPr>
        <w:rFonts w:hint="default" w:ascii="Wingdings" w:hAnsi="Wingdings"/>
      </w:rPr>
    </w:lvl>
  </w:abstractNum>
  <w:abstractNum w:abstractNumId="3" w15:restartNumberingAfterBreak="0">
    <w:nsid w:val="0D7E7303"/>
    <w:multiLevelType w:val="hybridMultilevel"/>
    <w:tmpl w:val="4200476C"/>
    <w:lvl w:ilvl="0" w:tplc="769CC628">
      <w:start w:val="1"/>
      <w:numFmt w:val="decimal"/>
      <w:lvlText w:val="%1."/>
      <w:lvlJc w:val="left"/>
      <w:pPr>
        <w:ind w:left="720" w:hanging="360"/>
      </w:pPr>
    </w:lvl>
    <w:lvl w:ilvl="1" w:tplc="A55E7EBC">
      <w:start w:val="1"/>
      <w:numFmt w:val="lowerLetter"/>
      <w:lvlText w:val="%2."/>
      <w:lvlJc w:val="left"/>
      <w:pPr>
        <w:ind w:left="1440" w:hanging="360"/>
      </w:pPr>
      <w:rPr>
        <w:rFonts w:hint="default" w:ascii="Calibri" w:hAnsi="Calibri"/>
      </w:rPr>
    </w:lvl>
    <w:lvl w:ilvl="2" w:tplc="8EBE7670">
      <w:start w:val="1"/>
      <w:numFmt w:val="lowerRoman"/>
      <w:lvlText w:val="%3."/>
      <w:lvlJc w:val="right"/>
      <w:pPr>
        <w:ind w:left="2160" w:hanging="180"/>
      </w:pPr>
    </w:lvl>
    <w:lvl w:ilvl="3" w:tplc="13A278CA">
      <w:start w:val="1"/>
      <w:numFmt w:val="decimal"/>
      <w:lvlText w:val="%4."/>
      <w:lvlJc w:val="left"/>
      <w:pPr>
        <w:ind w:left="2880" w:hanging="360"/>
      </w:pPr>
    </w:lvl>
    <w:lvl w:ilvl="4" w:tplc="6C3EE3E0">
      <w:start w:val="1"/>
      <w:numFmt w:val="lowerLetter"/>
      <w:lvlText w:val="%5."/>
      <w:lvlJc w:val="left"/>
      <w:pPr>
        <w:ind w:left="3600" w:hanging="360"/>
      </w:pPr>
    </w:lvl>
    <w:lvl w:ilvl="5" w:tplc="87207C32">
      <w:start w:val="1"/>
      <w:numFmt w:val="lowerRoman"/>
      <w:lvlText w:val="%6."/>
      <w:lvlJc w:val="right"/>
      <w:pPr>
        <w:ind w:left="4320" w:hanging="180"/>
      </w:pPr>
    </w:lvl>
    <w:lvl w:ilvl="6" w:tplc="12BE7324">
      <w:start w:val="1"/>
      <w:numFmt w:val="decimal"/>
      <w:lvlText w:val="%7."/>
      <w:lvlJc w:val="left"/>
      <w:pPr>
        <w:ind w:left="5040" w:hanging="360"/>
      </w:pPr>
    </w:lvl>
    <w:lvl w:ilvl="7" w:tplc="B694B954">
      <w:start w:val="1"/>
      <w:numFmt w:val="lowerLetter"/>
      <w:lvlText w:val="%8."/>
      <w:lvlJc w:val="left"/>
      <w:pPr>
        <w:ind w:left="5760" w:hanging="360"/>
      </w:pPr>
    </w:lvl>
    <w:lvl w:ilvl="8" w:tplc="6654017A">
      <w:start w:val="1"/>
      <w:numFmt w:val="lowerRoman"/>
      <w:lvlText w:val="%9."/>
      <w:lvlJc w:val="right"/>
      <w:pPr>
        <w:ind w:left="6480" w:hanging="180"/>
      </w:pPr>
    </w:lvl>
  </w:abstractNum>
  <w:abstractNum w:abstractNumId="4" w15:restartNumberingAfterBreak="0">
    <w:nsid w:val="0E0EFB60"/>
    <w:multiLevelType w:val="hybridMultilevel"/>
    <w:tmpl w:val="3634BDA0"/>
    <w:lvl w:ilvl="0" w:tplc="5EB25DBE">
      <w:start w:val="1"/>
      <w:numFmt w:val="decimal"/>
      <w:lvlText w:val="%1."/>
      <w:lvlJc w:val="left"/>
      <w:pPr>
        <w:ind w:left="720" w:hanging="360"/>
      </w:pPr>
    </w:lvl>
    <w:lvl w:ilvl="1" w:tplc="C876DBF2">
      <w:start w:val="1"/>
      <w:numFmt w:val="lowerLetter"/>
      <w:lvlText w:val="%2."/>
      <w:lvlJc w:val="left"/>
      <w:pPr>
        <w:ind w:left="1440" w:hanging="360"/>
      </w:pPr>
      <w:rPr>
        <w:rFonts w:hint="default" w:ascii="Calibri" w:hAnsi="Calibri"/>
      </w:rPr>
    </w:lvl>
    <w:lvl w:ilvl="2" w:tplc="767011B2">
      <w:start w:val="1"/>
      <w:numFmt w:val="lowerRoman"/>
      <w:lvlText w:val="%3."/>
      <w:lvlJc w:val="right"/>
      <w:pPr>
        <w:ind w:left="2160" w:hanging="180"/>
      </w:pPr>
    </w:lvl>
    <w:lvl w:ilvl="3" w:tplc="53789DB2">
      <w:start w:val="1"/>
      <w:numFmt w:val="decimal"/>
      <w:lvlText w:val="%4."/>
      <w:lvlJc w:val="left"/>
      <w:pPr>
        <w:ind w:left="2880" w:hanging="360"/>
      </w:pPr>
    </w:lvl>
    <w:lvl w:ilvl="4" w:tplc="5BC89252">
      <w:start w:val="1"/>
      <w:numFmt w:val="lowerLetter"/>
      <w:lvlText w:val="%5."/>
      <w:lvlJc w:val="left"/>
      <w:pPr>
        <w:ind w:left="3600" w:hanging="360"/>
      </w:pPr>
    </w:lvl>
    <w:lvl w:ilvl="5" w:tplc="D7BA9F06">
      <w:start w:val="1"/>
      <w:numFmt w:val="lowerRoman"/>
      <w:lvlText w:val="%6."/>
      <w:lvlJc w:val="right"/>
      <w:pPr>
        <w:ind w:left="4320" w:hanging="180"/>
      </w:pPr>
    </w:lvl>
    <w:lvl w:ilvl="6" w:tplc="4BC2D372">
      <w:start w:val="1"/>
      <w:numFmt w:val="decimal"/>
      <w:lvlText w:val="%7."/>
      <w:lvlJc w:val="left"/>
      <w:pPr>
        <w:ind w:left="5040" w:hanging="360"/>
      </w:pPr>
    </w:lvl>
    <w:lvl w:ilvl="7" w:tplc="629C5CF0">
      <w:start w:val="1"/>
      <w:numFmt w:val="lowerLetter"/>
      <w:lvlText w:val="%8."/>
      <w:lvlJc w:val="left"/>
      <w:pPr>
        <w:ind w:left="5760" w:hanging="360"/>
      </w:pPr>
    </w:lvl>
    <w:lvl w:ilvl="8" w:tplc="D5C6BBE8">
      <w:start w:val="1"/>
      <w:numFmt w:val="lowerRoman"/>
      <w:lvlText w:val="%9."/>
      <w:lvlJc w:val="right"/>
      <w:pPr>
        <w:ind w:left="6480" w:hanging="180"/>
      </w:pPr>
    </w:lvl>
  </w:abstractNum>
  <w:abstractNum w:abstractNumId="5" w15:restartNumberingAfterBreak="0">
    <w:nsid w:val="1242776E"/>
    <w:multiLevelType w:val="hybridMultilevel"/>
    <w:tmpl w:val="D1A8BBBA"/>
    <w:lvl w:ilvl="0" w:tplc="800E3CDE">
      <w:start w:val="1"/>
      <w:numFmt w:val="bullet"/>
      <w:lvlText w:val=""/>
      <w:lvlJc w:val="left"/>
      <w:pPr>
        <w:ind w:left="1440" w:hanging="360"/>
      </w:pPr>
      <w:rPr>
        <w:rFonts w:hint="default" w:ascii="Symbol" w:hAnsi="Symbol"/>
      </w:rPr>
    </w:lvl>
    <w:lvl w:ilvl="1" w:tplc="9D2AE428">
      <w:start w:val="1"/>
      <w:numFmt w:val="bullet"/>
      <w:lvlText w:val="o"/>
      <w:lvlJc w:val="left"/>
      <w:pPr>
        <w:ind w:left="1440" w:hanging="360"/>
      </w:pPr>
      <w:rPr>
        <w:rFonts w:hint="default" w:ascii="Courier New" w:hAnsi="Courier New"/>
      </w:rPr>
    </w:lvl>
    <w:lvl w:ilvl="2" w:tplc="8D9E91F4">
      <w:start w:val="1"/>
      <w:numFmt w:val="bullet"/>
      <w:lvlText w:val=""/>
      <w:lvlJc w:val="left"/>
      <w:pPr>
        <w:ind w:left="2160" w:hanging="360"/>
      </w:pPr>
      <w:rPr>
        <w:rFonts w:hint="default" w:ascii="Wingdings" w:hAnsi="Wingdings"/>
      </w:rPr>
    </w:lvl>
    <w:lvl w:ilvl="3" w:tplc="D01AF23C">
      <w:start w:val="1"/>
      <w:numFmt w:val="bullet"/>
      <w:lvlText w:val=""/>
      <w:lvlJc w:val="left"/>
      <w:pPr>
        <w:ind w:left="2880" w:hanging="360"/>
      </w:pPr>
      <w:rPr>
        <w:rFonts w:hint="default" w:ascii="Symbol" w:hAnsi="Symbol"/>
      </w:rPr>
    </w:lvl>
    <w:lvl w:ilvl="4" w:tplc="B20870F8">
      <w:start w:val="1"/>
      <w:numFmt w:val="bullet"/>
      <w:lvlText w:val="o"/>
      <w:lvlJc w:val="left"/>
      <w:pPr>
        <w:ind w:left="3600" w:hanging="360"/>
      </w:pPr>
      <w:rPr>
        <w:rFonts w:hint="default" w:ascii="Courier New" w:hAnsi="Courier New"/>
      </w:rPr>
    </w:lvl>
    <w:lvl w:ilvl="5" w:tplc="7226BA84">
      <w:start w:val="1"/>
      <w:numFmt w:val="bullet"/>
      <w:lvlText w:val=""/>
      <w:lvlJc w:val="left"/>
      <w:pPr>
        <w:ind w:left="4320" w:hanging="360"/>
      </w:pPr>
      <w:rPr>
        <w:rFonts w:hint="default" w:ascii="Wingdings" w:hAnsi="Wingdings"/>
      </w:rPr>
    </w:lvl>
    <w:lvl w:ilvl="6" w:tplc="D1AA0154">
      <w:start w:val="1"/>
      <w:numFmt w:val="bullet"/>
      <w:lvlText w:val=""/>
      <w:lvlJc w:val="left"/>
      <w:pPr>
        <w:ind w:left="5040" w:hanging="360"/>
      </w:pPr>
      <w:rPr>
        <w:rFonts w:hint="default" w:ascii="Symbol" w:hAnsi="Symbol"/>
      </w:rPr>
    </w:lvl>
    <w:lvl w:ilvl="7" w:tplc="42180350">
      <w:start w:val="1"/>
      <w:numFmt w:val="bullet"/>
      <w:lvlText w:val="o"/>
      <w:lvlJc w:val="left"/>
      <w:pPr>
        <w:ind w:left="5760" w:hanging="360"/>
      </w:pPr>
      <w:rPr>
        <w:rFonts w:hint="default" w:ascii="Courier New" w:hAnsi="Courier New"/>
      </w:rPr>
    </w:lvl>
    <w:lvl w:ilvl="8" w:tplc="673616E0">
      <w:start w:val="1"/>
      <w:numFmt w:val="bullet"/>
      <w:lvlText w:val=""/>
      <w:lvlJc w:val="left"/>
      <w:pPr>
        <w:ind w:left="6480" w:hanging="360"/>
      </w:pPr>
      <w:rPr>
        <w:rFonts w:hint="default" w:ascii="Wingdings" w:hAnsi="Wingdings"/>
      </w:rPr>
    </w:lvl>
  </w:abstractNum>
  <w:abstractNum w:abstractNumId="6" w15:restartNumberingAfterBreak="0">
    <w:nsid w:val="2A67BFA9"/>
    <w:multiLevelType w:val="hybridMultilevel"/>
    <w:tmpl w:val="6C4AC56A"/>
    <w:lvl w:ilvl="0" w:tplc="278685A0">
      <w:start w:val="1"/>
      <w:numFmt w:val="bullet"/>
      <w:lvlText w:val=""/>
      <w:lvlJc w:val="left"/>
      <w:pPr>
        <w:ind w:left="720" w:hanging="360"/>
      </w:pPr>
      <w:rPr>
        <w:rFonts w:hint="default" w:ascii="Symbol" w:hAnsi="Symbol"/>
      </w:rPr>
    </w:lvl>
    <w:lvl w:ilvl="1" w:tplc="CF14CB8E">
      <w:start w:val="1"/>
      <w:numFmt w:val="bullet"/>
      <w:lvlText w:val="o"/>
      <w:lvlJc w:val="left"/>
      <w:pPr>
        <w:ind w:left="1440" w:hanging="360"/>
      </w:pPr>
      <w:rPr>
        <w:rFonts w:hint="default" w:ascii="Courier New" w:hAnsi="Courier New"/>
      </w:rPr>
    </w:lvl>
    <w:lvl w:ilvl="2" w:tplc="99C2199E">
      <w:start w:val="1"/>
      <w:numFmt w:val="bullet"/>
      <w:lvlText w:val=""/>
      <w:lvlJc w:val="left"/>
      <w:pPr>
        <w:ind w:left="2160" w:hanging="360"/>
      </w:pPr>
      <w:rPr>
        <w:rFonts w:hint="default" w:ascii="Wingdings" w:hAnsi="Wingdings"/>
      </w:rPr>
    </w:lvl>
    <w:lvl w:ilvl="3" w:tplc="26EA3EE6">
      <w:start w:val="1"/>
      <w:numFmt w:val="bullet"/>
      <w:lvlText w:val=""/>
      <w:lvlJc w:val="left"/>
      <w:pPr>
        <w:ind w:left="2880" w:hanging="360"/>
      </w:pPr>
      <w:rPr>
        <w:rFonts w:hint="default" w:ascii="Symbol" w:hAnsi="Symbol"/>
      </w:rPr>
    </w:lvl>
    <w:lvl w:ilvl="4" w:tplc="53148718">
      <w:start w:val="1"/>
      <w:numFmt w:val="bullet"/>
      <w:lvlText w:val="o"/>
      <w:lvlJc w:val="left"/>
      <w:pPr>
        <w:ind w:left="3600" w:hanging="360"/>
      </w:pPr>
      <w:rPr>
        <w:rFonts w:hint="default" w:ascii="Courier New" w:hAnsi="Courier New"/>
      </w:rPr>
    </w:lvl>
    <w:lvl w:ilvl="5" w:tplc="3F5AC4A0">
      <w:start w:val="1"/>
      <w:numFmt w:val="bullet"/>
      <w:lvlText w:val=""/>
      <w:lvlJc w:val="left"/>
      <w:pPr>
        <w:ind w:left="4320" w:hanging="360"/>
      </w:pPr>
      <w:rPr>
        <w:rFonts w:hint="default" w:ascii="Wingdings" w:hAnsi="Wingdings"/>
      </w:rPr>
    </w:lvl>
    <w:lvl w:ilvl="6" w:tplc="A936FB36">
      <w:start w:val="1"/>
      <w:numFmt w:val="bullet"/>
      <w:lvlText w:val=""/>
      <w:lvlJc w:val="left"/>
      <w:pPr>
        <w:ind w:left="5040" w:hanging="360"/>
      </w:pPr>
      <w:rPr>
        <w:rFonts w:hint="default" w:ascii="Symbol" w:hAnsi="Symbol"/>
      </w:rPr>
    </w:lvl>
    <w:lvl w:ilvl="7" w:tplc="F508E842">
      <w:start w:val="1"/>
      <w:numFmt w:val="bullet"/>
      <w:lvlText w:val="o"/>
      <w:lvlJc w:val="left"/>
      <w:pPr>
        <w:ind w:left="5760" w:hanging="360"/>
      </w:pPr>
      <w:rPr>
        <w:rFonts w:hint="default" w:ascii="Courier New" w:hAnsi="Courier New"/>
      </w:rPr>
    </w:lvl>
    <w:lvl w:ilvl="8" w:tplc="C7547798">
      <w:start w:val="1"/>
      <w:numFmt w:val="bullet"/>
      <w:lvlText w:val=""/>
      <w:lvlJc w:val="left"/>
      <w:pPr>
        <w:ind w:left="6480" w:hanging="360"/>
      </w:pPr>
      <w:rPr>
        <w:rFonts w:hint="default" w:ascii="Wingdings" w:hAnsi="Wingdings"/>
      </w:rPr>
    </w:lvl>
  </w:abstractNum>
  <w:abstractNum w:abstractNumId="7" w15:restartNumberingAfterBreak="0">
    <w:nsid w:val="32AB8C74"/>
    <w:multiLevelType w:val="hybridMultilevel"/>
    <w:tmpl w:val="AA88BC90"/>
    <w:lvl w:ilvl="0" w:tplc="82AC5F78">
      <w:start w:val="1"/>
      <w:numFmt w:val="bullet"/>
      <w:lvlText w:val=""/>
      <w:lvlJc w:val="left"/>
      <w:pPr>
        <w:ind w:left="720" w:hanging="360"/>
      </w:pPr>
      <w:rPr>
        <w:rFonts w:hint="default" w:ascii="Symbol" w:hAnsi="Symbol"/>
      </w:rPr>
    </w:lvl>
    <w:lvl w:ilvl="1" w:tplc="D74AEA7A">
      <w:start w:val="1"/>
      <w:numFmt w:val="bullet"/>
      <w:lvlText w:val="o"/>
      <w:lvlJc w:val="left"/>
      <w:pPr>
        <w:ind w:left="1440" w:hanging="360"/>
      </w:pPr>
      <w:rPr>
        <w:rFonts w:hint="default" w:ascii="Courier New" w:hAnsi="Courier New"/>
      </w:rPr>
    </w:lvl>
    <w:lvl w:ilvl="2" w:tplc="FAC86550">
      <w:start w:val="1"/>
      <w:numFmt w:val="bullet"/>
      <w:lvlText w:val=""/>
      <w:lvlJc w:val="left"/>
      <w:pPr>
        <w:ind w:left="2160" w:hanging="360"/>
      </w:pPr>
      <w:rPr>
        <w:rFonts w:hint="default" w:ascii="Wingdings" w:hAnsi="Wingdings"/>
      </w:rPr>
    </w:lvl>
    <w:lvl w:ilvl="3" w:tplc="35AC504A">
      <w:start w:val="1"/>
      <w:numFmt w:val="bullet"/>
      <w:lvlText w:val=""/>
      <w:lvlJc w:val="left"/>
      <w:pPr>
        <w:ind w:left="2880" w:hanging="360"/>
      </w:pPr>
      <w:rPr>
        <w:rFonts w:hint="default" w:ascii="Symbol" w:hAnsi="Symbol"/>
      </w:rPr>
    </w:lvl>
    <w:lvl w:ilvl="4" w:tplc="B3E4DB00">
      <w:start w:val="1"/>
      <w:numFmt w:val="bullet"/>
      <w:lvlText w:val="o"/>
      <w:lvlJc w:val="left"/>
      <w:pPr>
        <w:ind w:left="3600" w:hanging="360"/>
      </w:pPr>
      <w:rPr>
        <w:rFonts w:hint="default" w:ascii="Courier New" w:hAnsi="Courier New"/>
      </w:rPr>
    </w:lvl>
    <w:lvl w:ilvl="5" w:tplc="15D6FAFE">
      <w:start w:val="1"/>
      <w:numFmt w:val="bullet"/>
      <w:lvlText w:val=""/>
      <w:lvlJc w:val="left"/>
      <w:pPr>
        <w:ind w:left="4320" w:hanging="360"/>
      </w:pPr>
      <w:rPr>
        <w:rFonts w:hint="default" w:ascii="Wingdings" w:hAnsi="Wingdings"/>
      </w:rPr>
    </w:lvl>
    <w:lvl w:ilvl="6" w:tplc="8CECA9AC">
      <w:start w:val="1"/>
      <w:numFmt w:val="bullet"/>
      <w:lvlText w:val=""/>
      <w:lvlJc w:val="left"/>
      <w:pPr>
        <w:ind w:left="5040" w:hanging="360"/>
      </w:pPr>
      <w:rPr>
        <w:rFonts w:hint="default" w:ascii="Symbol" w:hAnsi="Symbol"/>
      </w:rPr>
    </w:lvl>
    <w:lvl w:ilvl="7" w:tplc="9E161E72">
      <w:start w:val="1"/>
      <w:numFmt w:val="bullet"/>
      <w:lvlText w:val="o"/>
      <w:lvlJc w:val="left"/>
      <w:pPr>
        <w:ind w:left="5760" w:hanging="360"/>
      </w:pPr>
      <w:rPr>
        <w:rFonts w:hint="default" w:ascii="Courier New" w:hAnsi="Courier New"/>
      </w:rPr>
    </w:lvl>
    <w:lvl w:ilvl="8" w:tplc="77208D16">
      <w:start w:val="1"/>
      <w:numFmt w:val="bullet"/>
      <w:lvlText w:val=""/>
      <w:lvlJc w:val="left"/>
      <w:pPr>
        <w:ind w:left="6480" w:hanging="360"/>
      </w:pPr>
      <w:rPr>
        <w:rFonts w:hint="default" w:ascii="Wingdings" w:hAnsi="Wingdings"/>
      </w:rPr>
    </w:lvl>
  </w:abstractNum>
  <w:abstractNum w:abstractNumId="8" w15:restartNumberingAfterBreak="0">
    <w:nsid w:val="36669513"/>
    <w:multiLevelType w:val="hybridMultilevel"/>
    <w:tmpl w:val="90B87A62"/>
    <w:lvl w:ilvl="0" w:tplc="6C00C466">
      <w:start w:val="1"/>
      <w:numFmt w:val="decimal"/>
      <w:lvlText w:val="%1."/>
      <w:lvlJc w:val="left"/>
      <w:pPr>
        <w:ind w:left="720" w:hanging="360"/>
      </w:pPr>
      <w:rPr>
        <w:rFonts w:hint="default" w:ascii="Calibri" w:hAnsi="Calibri"/>
      </w:rPr>
    </w:lvl>
    <w:lvl w:ilvl="1" w:tplc="F25A1434">
      <w:start w:val="1"/>
      <w:numFmt w:val="lowerLetter"/>
      <w:lvlText w:val="%2."/>
      <w:lvlJc w:val="left"/>
      <w:pPr>
        <w:ind w:left="1440" w:hanging="360"/>
      </w:pPr>
    </w:lvl>
    <w:lvl w:ilvl="2" w:tplc="8FD66658">
      <w:start w:val="1"/>
      <w:numFmt w:val="lowerRoman"/>
      <w:lvlText w:val="%3."/>
      <w:lvlJc w:val="right"/>
      <w:pPr>
        <w:ind w:left="2160" w:hanging="180"/>
      </w:pPr>
    </w:lvl>
    <w:lvl w:ilvl="3" w:tplc="B53442EC">
      <w:start w:val="1"/>
      <w:numFmt w:val="decimal"/>
      <w:lvlText w:val="%4."/>
      <w:lvlJc w:val="left"/>
      <w:pPr>
        <w:ind w:left="2880" w:hanging="360"/>
      </w:pPr>
    </w:lvl>
    <w:lvl w:ilvl="4" w:tplc="E16A360A">
      <w:start w:val="1"/>
      <w:numFmt w:val="lowerLetter"/>
      <w:lvlText w:val="%5."/>
      <w:lvlJc w:val="left"/>
      <w:pPr>
        <w:ind w:left="3600" w:hanging="360"/>
      </w:pPr>
    </w:lvl>
    <w:lvl w:ilvl="5" w:tplc="79C29782">
      <w:start w:val="1"/>
      <w:numFmt w:val="lowerRoman"/>
      <w:lvlText w:val="%6."/>
      <w:lvlJc w:val="right"/>
      <w:pPr>
        <w:ind w:left="4320" w:hanging="180"/>
      </w:pPr>
    </w:lvl>
    <w:lvl w:ilvl="6" w:tplc="BFC476C6">
      <w:start w:val="1"/>
      <w:numFmt w:val="decimal"/>
      <w:lvlText w:val="%7."/>
      <w:lvlJc w:val="left"/>
      <w:pPr>
        <w:ind w:left="5040" w:hanging="360"/>
      </w:pPr>
    </w:lvl>
    <w:lvl w:ilvl="7" w:tplc="11B6BB7E">
      <w:start w:val="1"/>
      <w:numFmt w:val="lowerLetter"/>
      <w:lvlText w:val="%8."/>
      <w:lvlJc w:val="left"/>
      <w:pPr>
        <w:ind w:left="5760" w:hanging="360"/>
      </w:pPr>
    </w:lvl>
    <w:lvl w:ilvl="8" w:tplc="4D82D432">
      <w:start w:val="1"/>
      <w:numFmt w:val="lowerRoman"/>
      <w:lvlText w:val="%9."/>
      <w:lvlJc w:val="right"/>
      <w:pPr>
        <w:ind w:left="6480" w:hanging="180"/>
      </w:pPr>
    </w:lvl>
  </w:abstractNum>
  <w:abstractNum w:abstractNumId="9" w15:restartNumberingAfterBreak="0">
    <w:nsid w:val="385E6F9D"/>
    <w:multiLevelType w:val="hybridMultilevel"/>
    <w:tmpl w:val="828A6DEA"/>
    <w:lvl w:ilvl="0" w:tplc="3DE0431E">
      <w:start w:val="1"/>
      <w:numFmt w:val="bullet"/>
      <w:lvlText w:val=""/>
      <w:lvlJc w:val="left"/>
      <w:pPr>
        <w:ind w:left="1440" w:hanging="360"/>
      </w:pPr>
      <w:rPr>
        <w:rFonts w:hint="default" w:ascii="Symbol" w:hAnsi="Symbol"/>
      </w:rPr>
    </w:lvl>
    <w:lvl w:ilvl="1" w:tplc="5768BA5A">
      <w:start w:val="1"/>
      <w:numFmt w:val="bullet"/>
      <w:lvlText w:val="o"/>
      <w:lvlJc w:val="left"/>
      <w:pPr>
        <w:ind w:left="1440" w:hanging="360"/>
      </w:pPr>
      <w:rPr>
        <w:rFonts w:hint="default" w:ascii="Courier New" w:hAnsi="Courier New"/>
      </w:rPr>
    </w:lvl>
    <w:lvl w:ilvl="2" w:tplc="826CFAD2">
      <w:start w:val="1"/>
      <w:numFmt w:val="bullet"/>
      <w:lvlText w:val=""/>
      <w:lvlJc w:val="left"/>
      <w:pPr>
        <w:ind w:left="2160" w:hanging="360"/>
      </w:pPr>
      <w:rPr>
        <w:rFonts w:hint="default" w:ascii="Wingdings" w:hAnsi="Wingdings"/>
      </w:rPr>
    </w:lvl>
    <w:lvl w:ilvl="3" w:tplc="CF4E9A80">
      <w:start w:val="1"/>
      <w:numFmt w:val="bullet"/>
      <w:lvlText w:val=""/>
      <w:lvlJc w:val="left"/>
      <w:pPr>
        <w:ind w:left="2880" w:hanging="360"/>
      </w:pPr>
      <w:rPr>
        <w:rFonts w:hint="default" w:ascii="Symbol" w:hAnsi="Symbol"/>
      </w:rPr>
    </w:lvl>
    <w:lvl w:ilvl="4" w:tplc="BAC6BA5C">
      <w:start w:val="1"/>
      <w:numFmt w:val="bullet"/>
      <w:lvlText w:val="o"/>
      <w:lvlJc w:val="left"/>
      <w:pPr>
        <w:ind w:left="3600" w:hanging="360"/>
      </w:pPr>
      <w:rPr>
        <w:rFonts w:hint="default" w:ascii="Courier New" w:hAnsi="Courier New"/>
      </w:rPr>
    </w:lvl>
    <w:lvl w:ilvl="5" w:tplc="D9ECCE6E">
      <w:start w:val="1"/>
      <w:numFmt w:val="bullet"/>
      <w:lvlText w:val=""/>
      <w:lvlJc w:val="left"/>
      <w:pPr>
        <w:ind w:left="4320" w:hanging="360"/>
      </w:pPr>
      <w:rPr>
        <w:rFonts w:hint="default" w:ascii="Wingdings" w:hAnsi="Wingdings"/>
      </w:rPr>
    </w:lvl>
    <w:lvl w:ilvl="6" w:tplc="CD642EA4">
      <w:start w:val="1"/>
      <w:numFmt w:val="bullet"/>
      <w:lvlText w:val=""/>
      <w:lvlJc w:val="left"/>
      <w:pPr>
        <w:ind w:left="5040" w:hanging="360"/>
      </w:pPr>
      <w:rPr>
        <w:rFonts w:hint="default" w:ascii="Symbol" w:hAnsi="Symbol"/>
      </w:rPr>
    </w:lvl>
    <w:lvl w:ilvl="7" w:tplc="DA1AA2E2">
      <w:start w:val="1"/>
      <w:numFmt w:val="bullet"/>
      <w:lvlText w:val="o"/>
      <w:lvlJc w:val="left"/>
      <w:pPr>
        <w:ind w:left="5760" w:hanging="360"/>
      </w:pPr>
      <w:rPr>
        <w:rFonts w:hint="default" w:ascii="Courier New" w:hAnsi="Courier New"/>
      </w:rPr>
    </w:lvl>
    <w:lvl w:ilvl="8" w:tplc="2988AB06">
      <w:start w:val="1"/>
      <w:numFmt w:val="bullet"/>
      <w:lvlText w:val=""/>
      <w:lvlJc w:val="left"/>
      <w:pPr>
        <w:ind w:left="6480" w:hanging="360"/>
      </w:pPr>
      <w:rPr>
        <w:rFonts w:hint="default" w:ascii="Wingdings" w:hAnsi="Wingdings"/>
      </w:rPr>
    </w:lvl>
  </w:abstractNum>
  <w:abstractNum w:abstractNumId="10" w15:restartNumberingAfterBreak="0">
    <w:nsid w:val="38B2989C"/>
    <w:multiLevelType w:val="hybridMultilevel"/>
    <w:tmpl w:val="263406EA"/>
    <w:lvl w:ilvl="0" w:tplc="B0F430E2">
      <w:start w:val="1"/>
      <w:numFmt w:val="decimal"/>
      <w:lvlText w:val="%1."/>
      <w:lvlJc w:val="left"/>
      <w:pPr>
        <w:ind w:left="720" w:hanging="360"/>
      </w:pPr>
    </w:lvl>
    <w:lvl w:ilvl="1" w:tplc="A04894E4">
      <w:start w:val="1"/>
      <w:numFmt w:val="lowerLetter"/>
      <w:lvlText w:val="%2."/>
      <w:lvlJc w:val="left"/>
      <w:pPr>
        <w:ind w:left="1440" w:hanging="360"/>
      </w:pPr>
      <w:rPr>
        <w:rFonts w:hint="default" w:ascii="Calibri" w:hAnsi="Calibri"/>
      </w:rPr>
    </w:lvl>
    <w:lvl w:ilvl="2" w:tplc="7C262EBA">
      <w:start w:val="1"/>
      <w:numFmt w:val="lowerRoman"/>
      <w:lvlText w:val="%3."/>
      <w:lvlJc w:val="right"/>
      <w:pPr>
        <w:ind w:left="2160" w:hanging="180"/>
      </w:pPr>
    </w:lvl>
    <w:lvl w:ilvl="3" w:tplc="EA94BDFE">
      <w:start w:val="1"/>
      <w:numFmt w:val="decimal"/>
      <w:lvlText w:val="%4."/>
      <w:lvlJc w:val="left"/>
      <w:pPr>
        <w:ind w:left="2880" w:hanging="360"/>
      </w:pPr>
    </w:lvl>
    <w:lvl w:ilvl="4" w:tplc="5FFCBE10">
      <w:start w:val="1"/>
      <w:numFmt w:val="lowerLetter"/>
      <w:lvlText w:val="%5."/>
      <w:lvlJc w:val="left"/>
      <w:pPr>
        <w:ind w:left="3600" w:hanging="360"/>
      </w:pPr>
    </w:lvl>
    <w:lvl w:ilvl="5" w:tplc="F9BC2462">
      <w:start w:val="1"/>
      <w:numFmt w:val="lowerRoman"/>
      <w:lvlText w:val="%6."/>
      <w:lvlJc w:val="right"/>
      <w:pPr>
        <w:ind w:left="4320" w:hanging="180"/>
      </w:pPr>
    </w:lvl>
    <w:lvl w:ilvl="6" w:tplc="0A6879B6">
      <w:start w:val="1"/>
      <w:numFmt w:val="decimal"/>
      <w:lvlText w:val="%7."/>
      <w:lvlJc w:val="left"/>
      <w:pPr>
        <w:ind w:left="5040" w:hanging="360"/>
      </w:pPr>
    </w:lvl>
    <w:lvl w:ilvl="7" w:tplc="CAE07B1A">
      <w:start w:val="1"/>
      <w:numFmt w:val="lowerLetter"/>
      <w:lvlText w:val="%8."/>
      <w:lvlJc w:val="left"/>
      <w:pPr>
        <w:ind w:left="5760" w:hanging="360"/>
      </w:pPr>
    </w:lvl>
    <w:lvl w:ilvl="8" w:tplc="1798A94A">
      <w:start w:val="1"/>
      <w:numFmt w:val="lowerRoman"/>
      <w:lvlText w:val="%9."/>
      <w:lvlJc w:val="right"/>
      <w:pPr>
        <w:ind w:left="6480" w:hanging="180"/>
      </w:pPr>
    </w:lvl>
  </w:abstractNum>
  <w:abstractNum w:abstractNumId="11" w15:restartNumberingAfterBreak="0">
    <w:nsid w:val="3B5B5C56"/>
    <w:multiLevelType w:val="hybridMultilevel"/>
    <w:tmpl w:val="7FC2A7A8"/>
    <w:lvl w:ilvl="0" w:tplc="5E6853EC">
      <w:start w:val="1"/>
      <w:numFmt w:val="bullet"/>
      <w:lvlText w:val=""/>
      <w:lvlJc w:val="left"/>
      <w:pPr>
        <w:ind w:left="720" w:hanging="360"/>
      </w:pPr>
      <w:rPr>
        <w:rFonts w:hint="default" w:ascii="Symbol" w:hAnsi="Symbol"/>
      </w:rPr>
    </w:lvl>
    <w:lvl w:ilvl="1" w:tplc="1EFC2A0A">
      <w:start w:val="1"/>
      <w:numFmt w:val="bullet"/>
      <w:lvlText w:val="o"/>
      <w:lvlJc w:val="left"/>
      <w:pPr>
        <w:ind w:left="1440" w:hanging="360"/>
      </w:pPr>
      <w:rPr>
        <w:rFonts w:hint="default" w:ascii="Courier New" w:hAnsi="Courier New"/>
      </w:rPr>
    </w:lvl>
    <w:lvl w:ilvl="2" w:tplc="2A04327E">
      <w:start w:val="1"/>
      <w:numFmt w:val="bullet"/>
      <w:lvlText w:val=""/>
      <w:lvlJc w:val="left"/>
      <w:pPr>
        <w:ind w:left="2160" w:hanging="360"/>
      </w:pPr>
      <w:rPr>
        <w:rFonts w:hint="default" w:ascii="Wingdings" w:hAnsi="Wingdings"/>
      </w:rPr>
    </w:lvl>
    <w:lvl w:ilvl="3" w:tplc="5DF4CDDE">
      <w:start w:val="1"/>
      <w:numFmt w:val="bullet"/>
      <w:lvlText w:val=""/>
      <w:lvlJc w:val="left"/>
      <w:pPr>
        <w:ind w:left="2880" w:hanging="360"/>
      </w:pPr>
      <w:rPr>
        <w:rFonts w:hint="default" w:ascii="Symbol" w:hAnsi="Symbol"/>
      </w:rPr>
    </w:lvl>
    <w:lvl w:ilvl="4" w:tplc="7916BA1C">
      <w:start w:val="1"/>
      <w:numFmt w:val="bullet"/>
      <w:lvlText w:val="o"/>
      <w:lvlJc w:val="left"/>
      <w:pPr>
        <w:ind w:left="3600" w:hanging="360"/>
      </w:pPr>
      <w:rPr>
        <w:rFonts w:hint="default" w:ascii="Courier New" w:hAnsi="Courier New"/>
      </w:rPr>
    </w:lvl>
    <w:lvl w:ilvl="5" w:tplc="4A4EE342">
      <w:start w:val="1"/>
      <w:numFmt w:val="bullet"/>
      <w:lvlText w:val=""/>
      <w:lvlJc w:val="left"/>
      <w:pPr>
        <w:ind w:left="4320" w:hanging="360"/>
      </w:pPr>
      <w:rPr>
        <w:rFonts w:hint="default" w:ascii="Wingdings" w:hAnsi="Wingdings"/>
      </w:rPr>
    </w:lvl>
    <w:lvl w:ilvl="6" w:tplc="EA5425EE">
      <w:start w:val="1"/>
      <w:numFmt w:val="bullet"/>
      <w:lvlText w:val=""/>
      <w:lvlJc w:val="left"/>
      <w:pPr>
        <w:ind w:left="5040" w:hanging="360"/>
      </w:pPr>
      <w:rPr>
        <w:rFonts w:hint="default" w:ascii="Symbol" w:hAnsi="Symbol"/>
      </w:rPr>
    </w:lvl>
    <w:lvl w:ilvl="7" w:tplc="94F4CDBE">
      <w:start w:val="1"/>
      <w:numFmt w:val="bullet"/>
      <w:lvlText w:val="o"/>
      <w:lvlJc w:val="left"/>
      <w:pPr>
        <w:ind w:left="5760" w:hanging="360"/>
      </w:pPr>
      <w:rPr>
        <w:rFonts w:hint="default" w:ascii="Courier New" w:hAnsi="Courier New"/>
      </w:rPr>
    </w:lvl>
    <w:lvl w:ilvl="8" w:tplc="A83C997E">
      <w:start w:val="1"/>
      <w:numFmt w:val="bullet"/>
      <w:lvlText w:val=""/>
      <w:lvlJc w:val="left"/>
      <w:pPr>
        <w:ind w:left="6480" w:hanging="360"/>
      </w:pPr>
      <w:rPr>
        <w:rFonts w:hint="default" w:ascii="Wingdings" w:hAnsi="Wingdings"/>
      </w:rPr>
    </w:lvl>
  </w:abstractNum>
  <w:abstractNum w:abstractNumId="12" w15:restartNumberingAfterBreak="0">
    <w:nsid w:val="41B43278"/>
    <w:multiLevelType w:val="hybridMultilevel"/>
    <w:tmpl w:val="A0C88ED8"/>
    <w:lvl w:ilvl="0" w:tplc="7158E0DA">
      <w:start w:val="1"/>
      <w:numFmt w:val="decimal"/>
      <w:lvlText w:val="%1."/>
      <w:lvlJc w:val="left"/>
      <w:pPr>
        <w:ind w:left="720" w:hanging="360"/>
      </w:pPr>
    </w:lvl>
    <w:lvl w:ilvl="1" w:tplc="C5C0FBDA">
      <w:start w:val="1"/>
      <w:numFmt w:val="lowerLetter"/>
      <w:lvlText w:val="%2."/>
      <w:lvlJc w:val="left"/>
      <w:pPr>
        <w:ind w:left="1440" w:hanging="360"/>
      </w:pPr>
      <w:rPr>
        <w:rFonts w:hint="default" w:ascii="Calibri" w:hAnsi="Calibri"/>
      </w:rPr>
    </w:lvl>
    <w:lvl w:ilvl="2" w:tplc="94003076">
      <w:start w:val="1"/>
      <w:numFmt w:val="lowerRoman"/>
      <w:lvlText w:val="%3."/>
      <w:lvlJc w:val="right"/>
      <w:pPr>
        <w:ind w:left="2160" w:hanging="180"/>
      </w:pPr>
    </w:lvl>
    <w:lvl w:ilvl="3" w:tplc="AFFC06A0">
      <w:start w:val="1"/>
      <w:numFmt w:val="decimal"/>
      <w:lvlText w:val="%4."/>
      <w:lvlJc w:val="left"/>
      <w:pPr>
        <w:ind w:left="2880" w:hanging="360"/>
      </w:pPr>
    </w:lvl>
    <w:lvl w:ilvl="4" w:tplc="699E39BA">
      <w:start w:val="1"/>
      <w:numFmt w:val="lowerLetter"/>
      <w:lvlText w:val="%5."/>
      <w:lvlJc w:val="left"/>
      <w:pPr>
        <w:ind w:left="3600" w:hanging="360"/>
      </w:pPr>
    </w:lvl>
    <w:lvl w:ilvl="5" w:tplc="0E204C92">
      <w:start w:val="1"/>
      <w:numFmt w:val="lowerRoman"/>
      <w:lvlText w:val="%6."/>
      <w:lvlJc w:val="right"/>
      <w:pPr>
        <w:ind w:left="4320" w:hanging="180"/>
      </w:pPr>
    </w:lvl>
    <w:lvl w:ilvl="6" w:tplc="D42ADAB6">
      <w:start w:val="1"/>
      <w:numFmt w:val="decimal"/>
      <w:lvlText w:val="%7."/>
      <w:lvlJc w:val="left"/>
      <w:pPr>
        <w:ind w:left="5040" w:hanging="360"/>
      </w:pPr>
    </w:lvl>
    <w:lvl w:ilvl="7" w:tplc="F412E636">
      <w:start w:val="1"/>
      <w:numFmt w:val="lowerLetter"/>
      <w:lvlText w:val="%8."/>
      <w:lvlJc w:val="left"/>
      <w:pPr>
        <w:ind w:left="5760" w:hanging="360"/>
      </w:pPr>
    </w:lvl>
    <w:lvl w:ilvl="8" w:tplc="399EF5AA">
      <w:start w:val="1"/>
      <w:numFmt w:val="lowerRoman"/>
      <w:lvlText w:val="%9."/>
      <w:lvlJc w:val="right"/>
      <w:pPr>
        <w:ind w:left="6480" w:hanging="180"/>
      </w:pPr>
    </w:lvl>
  </w:abstractNum>
  <w:abstractNum w:abstractNumId="13" w15:restartNumberingAfterBreak="0">
    <w:nsid w:val="47B99E98"/>
    <w:multiLevelType w:val="hybridMultilevel"/>
    <w:tmpl w:val="E6306CE0"/>
    <w:lvl w:ilvl="0" w:tplc="2702D30E">
      <w:start w:val="1"/>
      <w:numFmt w:val="bullet"/>
      <w:lvlText w:val=""/>
      <w:lvlJc w:val="left"/>
      <w:pPr>
        <w:ind w:left="720" w:hanging="360"/>
      </w:pPr>
      <w:rPr>
        <w:rFonts w:hint="default" w:ascii="Symbol" w:hAnsi="Symbol"/>
      </w:rPr>
    </w:lvl>
    <w:lvl w:ilvl="1" w:tplc="78803170">
      <w:start w:val="1"/>
      <w:numFmt w:val="bullet"/>
      <w:lvlText w:val="o"/>
      <w:lvlJc w:val="left"/>
      <w:pPr>
        <w:ind w:left="1440" w:hanging="360"/>
      </w:pPr>
      <w:rPr>
        <w:rFonts w:hint="default" w:ascii="Courier New" w:hAnsi="Courier New"/>
      </w:rPr>
    </w:lvl>
    <w:lvl w:ilvl="2" w:tplc="E48433E2">
      <w:start w:val="1"/>
      <w:numFmt w:val="bullet"/>
      <w:lvlText w:val=""/>
      <w:lvlJc w:val="left"/>
      <w:pPr>
        <w:ind w:left="2160" w:hanging="360"/>
      </w:pPr>
      <w:rPr>
        <w:rFonts w:hint="default" w:ascii="Wingdings" w:hAnsi="Wingdings"/>
      </w:rPr>
    </w:lvl>
    <w:lvl w:ilvl="3" w:tplc="DF3ED3B4">
      <w:start w:val="1"/>
      <w:numFmt w:val="bullet"/>
      <w:lvlText w:val=""/>
      <w:lvlJc w:val="left"/>
      <w:pPr>
        <w:ind w:left="2880" w:hanging="360"/>
      </w:pPr>
      <w:rPr>
        <w:rFonts w:hint="default" w:ascii="Symbol" w:hAnsi="Symbol"/>
      </w:rPr>
    </w:lvl>
    <w:lvl w:ilvl="4" w:tplc="2C46F140">
      <w:start w:val="1"/>
      <w:numFmt w:val="bullet"/>
      <w:lvlText w:val="o"/>
      <w:lvlJc w:val="left"/>
      <w:pPr>
        <w:ind w:left="3600" w:hanging="360"/>
      </w:pPr>
      <w:rPr>
        <w:rFonts w:hint="default" w:ascii="Courier New" w:hAnsi="Courier New"/>
      </w:rPr>
    </w:lvl>
    <w:lvl w:ilvl="5" w:tplc="B6DA78D6">
      <w:start w:val="1"/>
      <w:numFmt w:val="bullet"/>
      <w:lvlText w:val=""/>
      <w:lvlJc w:val="left"/>
      <w:pPr>
        <w:ind w:left="4320" w:hanging="360"/>
      </w:pPr>
      <w:rPr>
        <w:rFonts w:hint="default" w:ascii="Wingdings" w:hAnsi="Wingdings"/>
      </w:rPr>
    </w:lvl>
    <w:lvl w:ilvl="6" w:tplc="46FC9FEA">
      <w:start w:val="1"/>
      <w:numFmt w:val="bullet"/>
      <w:lvlText w:val=""/>
      <w:lvlJc w:val="left"/>
      <w:pPr>
        <w:ind w:left="5040" w:hanging="360"/>
      </w:pPr>
      <w:rPr>
        <w:rFonts w:hint="default" w:ascii="Symbol" w:hAnsi="Symbol"/>
      </w:rPr>
    </w:lvl>
    <w:lvl w:ilvl="7" w:tplc="60F28386">
      <w:start w:val="1"/>
      <w:numFmt w:val="bullet"/>
      <w:lvlText w:val="o"/>
      <w:lvlJc w:val="left"/>
      <w:pPr>
        <w:ind w:left="5760" w:hanging="360"/>
      </w:pPr>
      <w:rPr>
        <w:rFonts w:hint="default" w:ascii="Courier New" w:hAnsi="Courier New"/>
      </w:rPr>
    </w:lvl>
    <w:lvl w:ilvl="8" w:tplc="4A96A900">
      <w:start w:val="1"/>
      <w:numFmt w:val="bullet"/>
      <w:lvlText w:val=""/>
      <w:lvlJc w:val="left"/>
      <w:pPr>
        <w:ind w:left="6480" w:hanging="360"/>
      </w:pPr>
      <w:rPr>
        <w:rFonts w:hint="default" w:ascii="Wingdings" w:hAnsi="Wingdings"/>
      </w:rPr>
    </w:lvl>
  </w:abstractNum>
  <w:abstractNum w:abstractNumId="14" w15:restartNumberingAfterBreak="0">
    <w:nsid w:val="5CEA2DD5"/>
    <w:multiLevelType w:val="hybridMultilevel"/>
    <w:tmpl w:val="1738029E"/>
    <w:lvl w:ilvl="0" w:tplc="C9160BC0">
      <w:start w:val="1"/>
      <w:numFmt w:val="decimal"/>
      <w:lvlText w:val="%1."/>
      <w:lvlJc w:val="left"/>
      <w:pPr>
        <w:ind w:left="720" w:hanging="360"/>
      </w:pPr>
    </w:lvl>
    <w:lvl w:ilvl="1" w:tplc="251CE732">
      <w:start w:val="1"/>
      <w:numFmt w:val="lowerLetter"/>
      <w:lvlText w:val="%2."/>
      <w:lvlJc w:val="left"/>
      <w:pPr>
        <w:ind w:left="1440" w:hanging="360"/>
      </w:pPr>
      <w:rPr>
        <w:rFonts w:hint="default" w:ascii="Calibri" w:hAnsi="Calibri"/>
      </w:rPr>
    </w:lvl>
    <w:lvl w:ilvl="2" w:tplc="00621BC0">
      <w:start w:val="1"/>
      <w:numFmt w:val="lowerRoman"/>
      <w:lvlText w:val="%3."/>
      <w:lvlJc w:val="right"/>
      <w:pPr>
        <w:ind w:left="2160" w:hanging="180"/>
      </w:pPr>
    </w:lvl>
    <w:lvl w:ilvl="3" w:tplc="D842FB9A">
      <w:start w:val="1"/>
      <w:numFmt w:val="decimal"/>
      <w:lvlText w:val="%4."/>
      <w:lvlJc w:val="left"/>
      <w:pPr>
        <w:ind w:left="2880" w:hanging="360"/>
      </w:pPr>
    </w:lvl>
    <w:lvl w:ilvl="4" w:tplc="F4B8D3FE">
      <w:start w:val="1"/>
      <w:numFmt w:val="lowerLetter"/>
      <w:lvlText w:val="%5."/>
      <w:lvlJc w:val="left"/>
      <w:pPr>
        <w:ind w:left="3600" w:hanging="360"/>
      </w:pPr>
    </w:lvl>
    <w:lvl w:ilvl="5" w:tplc="6372A874">
      <w:start w:val="1"/>
      <w:numFmt w:val="lowerRoman"/>
      <w:lvlText w:val="%6."/>
      <w:lvlJc w:val="right"/>
      <w:pPr>
        <w:ind w:left="4320" w:hanging="180"/>
      </w:pPr>
    </w:lvl>
    <w:lvl w:ilvl="6" w:tplc="F4D06946">
      <w:start w:val="1"/>
      <w:numFmt w:val="decimal"/>
      <w:lvlText w:val="%7."/>
      <w:lvlJc w:val="left"/>
      <w:pPr>
        <w:ind w:left="5040" w:hanging="360"/>
      </w:pPr>
    </w:lvl>
    <w:lvl w:ilvl="7" w:tplc="23281B26">
      <w:start w:val="1"/>
      <w:numFmt w:val="lowerLetter"/>
      <w:lvlText w:val="%8."/>
      <w:lvlJc w:val="left"/>
      <w:pPr>
        <w:ind w:left="5760" w:hanging="360"/>
      </w:pPr>
    </w:lvl>
    <w:lvl w:ilvl="8" w:tplc="F716A018">
      <w:start w:val="1"/>
      <w:numFmt w:val="lowerRoman"/>
      <w:lvlText w:val="%9."/>
      <w:lvlJc w:val="right"/>
      <w:pPr>
        <w:ind w:left="6480" w:hanging="180"/>
      </w:pPr>
    </w:lvl>
  </w:abstractNum>
  <w:abstractNum w:abstractNumId="15" w15:restartNumberingAfterBreak="0">
    <w:nsid w:val="5D39F4D3"/>
    <w:multiLevelType w:val="hybridMultilevel"/>
    <w:tmpl w:val="7D1AB8CA"/>
    <w:lvl w:ilvl="0" w:tplc="ADC83F72">
      <w:start w:val="1"/>
      <w:numFmt w:val="bullet"/>
      <w:lvlText w:val=""/>
      <w:lvlJc w:val="left"/>
      <w:pPr>
        <w:ind w:left="1440" w:hanging="360"/>
      </w:pPr>
      <w:rPr>
        <w:rFonts w:hint="default" w:ascii="Symbol" w:hAnsi="Symbol"/>
      </w:rPr>
    </w:lvl>
    <w:lvl w:ilvl="1" w:tplc="46022F54">
      <w:start w:val="1"/>
      <w:numFmt w:val="bullet"/>
      <w:lvlText w:val="o"/>
      <w:lvlJc w:val="left"/>
      <w:pPr>
        <w:ind w:left="1440" w:hanging="360"/>
      </w:pPr>
      <w:rPr>
        <w:rFonts w:hint="default" w:ascii="Courier New" w:hAnsi="Courier New"/>
      </w:rPr>
    </w:lvl>
    <w:lvl w:ilvl="2" w:tplc="23D03E58">
      <w:start w:val="1"/>
      <w:numFmt w:val="bullet"/>
      <w:lvlText w:val=""/>
      <w:lvlJc w:val="left"/>
      <w:pPr>
        <w:ind w:left="2160" w:hanging="360"/>
      </w:pPr>
      <w:rPr>
        <w:rFonts w:hint="default" w:ascii="Wingdings" w:hAnsi="Wingdings"/>
      </w:rPr>
    </w:lvl>
    <w:lvl w:ilvl="3" w:tplc="3CC81D08">
      <w:start w:val="1"/>
      <w:numFmt w:val="bullet"/>
      <w:lvlText w:val=""/>
      <w:lvlJc w:val="left"/>
      <w:pPr>
        <w:ind w:left="2880" w:hanging="360"/>
      </w:pPr>
      <w:rPr>
        <w:rFonts w:hint="default" w:ascii="Symbol" w:hAnsi="Symbol"/>
      </w:rPr>
    </w:lvl>
    <w:lvl w:ilvl="4" w:tplc="3200B502">
      <w:start w:val="1"/>
      <w:numFmt w:val="bullet"/>
      <w:lvlText w:val="o"/>
      <w:lvlJc w:val="left"/>
      <w:pPr>
        <w:ind w:left="3600" w:hanging="360"/>
      </w:pPr>
      <w:rPr>
        <w:rFonts w:hint="default" w:ascii="Courier New" w:hAnsi="Courier New"/>
      </w:rPr>
    </w:lvl>
    <w:lvl w:ilvl="5" w:tplc="964EC582">
      <w:start w:val="1"/>
      <w:numFmt w:val="bullet"/>
      <w:lvlText w:val=""/>
      <w:lvlJc w:val="left"/>
      <w:pPr>
        <w:ind w:left="4320" w:hanging="360"/>
      </w:pPr>
      <w:rPr>
        <w:rFonts w:hint="default" w:ascii="Wingdings" w:hAnsi="Wingdings"/>
      </w:rPr>
    </w:lvl>
    <w:lvl w:ilvl="6" w:tplc="834699EE">
      <w:start w:val="1"/>
      <w:numFmt w:val="bullet"/>
      <w:lvlText w:val=""/>
      <w:lvlJc w:val="left"/>
      <w:pPr>
        <w:ind w:left="5040" w:hanging="360"/>
      </w:pPr>
      <w:rPr>
        <w:rFonts w:hint="default" w:ascii="Symbol" w:hAnsi="Symbol"/>
      </w:rPr>
    </w:lvl>
    <w:lvl w:ilvl="7" w:tplc="CC102B1A">
      <w:start w:val="1"/>
      <w:numFmt w:val="bullet"/>
      <w:lvlText w:val="o"/>
      <w:lvlJc w:val="left"/>
      <w:pPr>
        <w:ind w:left="5760" w:hanging="360"/>
      </w:pPr>
      <w:rPr>
        <w:rFonts w:hint="default" w:ascii="Courier New" w:hAnsi="Courier New"/>
      </w:rPr>
    </w:lvl>
    <w:lvl w:ilvl="8" w:tplc="0B367A9E">
      <w:start w:val="1"/>
      <w:numFmt w:val="bullet"/>
      <w:lvlText w:val=""/>
      <w:lvlJc w:val="left"/>
      <w:pPr>
        <w:ind w:left="6480" w:hanging="360"/>
      </w:pPr>
      <w:rPr>
        <w:rFonts w:hint="default" w:ascii="Wingdings" w:hAnsi="Wingdings"/>
      </w:rPr>
    </w:lvl>
  </w:abstractNum>
  <w:abstractNum w:abstractNumId="16" w15:restartNumberingAfterBreak="0">
    <w:nsid w:val="5EB1B510"/>
    <w:multiLevelType w:val="hybridMultilevel"/>
    <w:tmpl w:val="322065EE"/>
    <w:lvl w:ilvl="0" w:tplc="B71421D0">
      <w:start w:val="1"/>
      <w:numFmt w:val="bullet"/>
      <w:lvlText w:val=""/>
      <w:lvlJc w:val="left"/>
      <w:pPr>
        <w:ind w:left="720" w:hanging="360"/>
      </w:pPr>
      <w:rPr>
        <w:rFonts w:hint="default" w:ascii="Symbol" w:hAnsi="Symbol"/>
      </w:rPr>
    </w:lvl>
    <w:lvl w:ilvl="1" w:tplc="7814192C">
      <w:start w:val="1"/>
      <w:numFmt w:val="bullet"/>
      <w:lvlText w:val="o"/>
      <w:lvlJc w:val="left"/>
      <w:pPr>
        <w:ind w:left="1440" w:hanging="360"/>
      </w:pPr>
      <w:rPr>
        <w:rFonts w:hint="default" w:ascii="Courier New" w:hAnsi="Courier New"/>
      </w:rPr>
    </w:lvl>
    <w:lvl w:ilvl="2" w:tplc="090C5E94">
      <w:start w:val="1"/>
      <w:numFmt w:val="bullet"/>
      <w:lvlText w:val=""/>
      <w:lvlJc w:val="left"/>
      <w:pPr>
        <w:ind w:left="2160" w:hanging="360"/>
      </w:pPr>
      <w:rPr>
        <w:rFonts w:hint="default" w:ascii="Wingdings" w:hAnsi="Wingdings"/>
      </w:rPr>
    </w:lvl>
    <w:lvl w:ilvl="3" w:tplc="AECEA5FA">
      <w:start w:val="1"/>
      <w:numFmt w:val="bullet"/>
      <w:lvlText w:val=""/>
      <w:lvlJc w:val="left"/>
      <w:pPr>
        <w:ind w:left="2880" w:hanging="360"/>
      </w:pPr>
      <w:rPr>
        <w:rFonts w:hint="default" w:ascii="Symbol" w:hAnsi="Symbol"/>
      </w:rPr>
    </w:lvl>
    <w:lvl w:ilvl="4" w:tplc="DBFAB43E">
      <w:start w:val="1"/>
      <w:numFmt w:val="bullet"/>
      <w:lvlText w:val="o"/>
      <w:lvlJc w:val="left"/>
      <w:pPr>
        <w:ind w:left="3600" w:hanging="360"/>
      </w:pPr>
      <w:rPr>
        <w:rFonts w:hint="default" w:ascii="Courier New" w:hAnsi="Courier New"/>
      </w:rPr>
    </w:lvl>
    <w:lvl w:ilvl="5" w:tplc="23F244F8">
      <w:start w:val="1"/>
      <w:numFmt w:val="bullet"/>
      <w:lvlText w:val=""/>
      <w:lvlJc w:val="left"/>
      <w:pPr>
        <w:ind w:left="4320" w:hanging="360"/>
      </w:pPr>
      <w:rPr>
        <w:rFonts w:hint="default" w:ascii="Wingdings" w:hAnsi="Wingdings"/>
      </w:rPr>
    </w:lvl>
    <w:lvl w:ilvl="6" w:tplc="5EC08AD8">
      <w:start w:val="1"/>
      <w:numFmt w:val="bullet"/>
      <w:lvlText w:val=""/>
      <w:lvlJc w:val="left"/>
      <w:pPr>
        <w:ind w:left="5040" w:hanging="360"/>
      </w:pPr>
      <w:rPr>
        <w:rFonts w:hint="default" w:ascii="Symbol" w:hAnsi="Symbol"/>
      </w:rPr>
    </w:lvl>
    <w:lvl w:ilvl="7" w:tplc="F60E3F9C">
      <w:start w:val="1"/>
      <w:numFmt w:val="bullet"/>
      <w:lvlText w:val="o"/>
      <w:lvlJc w:val="left"/>
      <w:pPr>
        <w:ind w:left="5760" w:hanging="360"/>
      </w:pPr>
      <w:rPr>
        <w:rFonts w:hint="default" w:ascii="Courier New" w:hAnsi="Courier New"/>
      </w:rPr>
    </w:lvl>
    <w:lvl w:ilvl="8" w:tplc="97008262">
      <w:start w:val="1"/>
      <w:numFmt w:val="bullet"/>
      <w:lvlText w:val=""/>
      <w:lvlJc w:val="left"/>
      <w:pPr>
        <w:ind w:left="6480" w:hanging="360"/>
      </w:pPr>
      <w:rPr>
        <w:rFonts w:hint="default" w:ascii="Wingdings" w:hAnsi="Wingdings"/>
      </w:rPr>
    </w:lvl>
  </w:abstractNum>
  <w:abstractNum w:abstractNumId="17" w15:restartNumberingAfterBreak="0">
    <w:nsid w:val="61E14680"/>
    <w:multiLevelType w:val="hybridMultilevel"/>
    <w:tmpl w:val="C87E3ECE"/>
    <w:lvl w:ilvl="0" w:tplc="E28A5E9A">
      <w:start w:val="1"/>
      <w:numFmt w:val="decimal"/>
      <w:lvlText w:val="%1."/>
      <w:lvlJc w:val="left"/>
      <w:pPr>
        <w:ind w:left="720" w:hanging="360"/>
      </w:pPr>
    </w:lvl>
    <w:lvl w:ilvl="1" w:tplc="AF2CC41C">
      <w:start w:val="1"/>
      <w:numFmt w:val="lowerLetter"/>
      <w:lvlText w:val="%2."/>
      <w:lvlJc w:val="left"/>
      <w:pPr>
        <w:ind w:left="1440" w:hanging="360"/>
      </w:pPr>
      <w:rPr>
        <w:rFonts w:hint="default" w:ascii="Calibri" w:hAnsi="Calibri"/>
      </w:rPr>
    </w:lvl>
    <w:lvl w:ilvl="2" w:tplc="F02086F2">
      <w:start w:val="1"/>
      <w:numFmt w:val="lowerRoman"/>
      <w:lvlText w:val="%3."/>
      <w:lvlJc w:val="right"/>
      <w:pPr>
        <w:ind w:left="2160" w:hanging="180"/>
      </w:pPr>
    </w:lvl>
    <w:lvl w:ilvl="3" w:tplc="7B7CB024">
      <w:start w:val="1"/>
      <w:numFmt w:val="decimal"/>
      <w:lvlText w:val="%4."/>
      <w:lvlJc w:val="left"/>
      <w:pPr>
        <w:ind w:left="2880" w:hanging="360"/>
      </w:pPr>
    </w:lvl>
    <w:lvl w:ilvl="4" w:tplc="CD7A6244">
      <w:start w:val="1"/>
      <w:numFmt w:val="lowerLetter"/>
      <w:lvlText w:val="%5."/>
      <w:lvlJc w:val="left"/>
      <w:pPr>
        <w:ind w:left="3600" w:hanging="360"/>
      </w:pPr>
    </w:lvl>
    <w:lvl w:ilvl="5" w:tplc="5A062F9E">
      <w:start w:val="1"/>
      <w:numFmt w:val="lowerRoman"/>
      <w:lvlText w:val="%6."/>
      <w:lvlJc w:val="right"/>
      <w:pPr>
        <w:ind w:left="4320" w:hanging="180"/>
      </w:pPr>
    </w:lvl>
    <w:lvl w:ilvl="6" w:tplc="4790CE12">
      <w:start w:val="1"/>
      <w:numFmt w:val="decimal"/>
      <w:lvlText w:val="%7."/>
      <w:lvlJc w:val="left"/>
      <w:pPr>
        <w:ind w:left="5040" w:hanging="360"/>
      </w:pPr>
    </w:lvl>
    <w:lvl w:ilvl="7" w:tplc="3E0E0B2A">
      <w:start w:val="1"/>
      <w:numFmt w:val="lowerLetter"/>
      <w:lvlText w:val="%8."/>
      <w:lvlJc w:val="left"/>
      <w:pPr>
        <w:ind w:left="5760" w:hanging="360"/>
      </w:pPr>
    </w:lvl>
    <w:lvl w:ilvl="8" w:tplc="8B2CA0EE">
      <w:start w:val="1"/>
      <w:numFmt w:val="lowerRoman"/>
      <w:lvlText w:val="%9."/>
      <w:lvlJc w:val="right"/>
      <w:pPr>
        <w:ind w:left="6480" w:hanging="180"/>
      </w:pPr>
    </w:lvl>
  </w:abstractNum>
  <w:abstractNum w:abstractNumId="18" w15:restartNumberingAfterBreak="0">
    <w:nsid w:val="62CC2414"/>
    <w:multiLevelType w:val="hybridMultilevel"/>
    <w:tmpl w:val="333030FA"/>
    <w:lvl w:ilvl="0" w:tplc="43E2C14A">
      <w:start w:val="1"/>
      <w:numFmt w:val="bullet"/>
      <w:lvlText w:val=""/>
      <w:lvlJc w:val="left"/>
      <w:pPr>
        <w:ind w:left="1440" w:hanging="360"/>
      </w:pPr>
      <w:rPr>
        <w:rFonts w:hint="default" w:ascii="Symbol" w:hAnsi="Symbol"/>
      </w:rPr>
    </w:lvl>
    <w:lvl w:ilvl="1" w:tplc="B7AA8102">
      <w:start w:val="1"/>
      <w:numFmt w:val="bullet"/>
      <w:lvlText w:val="o"/>
      <w:lvlJc w:val="left"/>
      <w:pPr>
        <w:ind w:left="1440" w:hanging="360"/>
      </w:pPr>
      <w:rPr>
        <w:rFonts w:hint="default" w:ascii="Courier New" w:hAnsi="Courier New"/>
      </w:rPr>
    </w:lvl>
    <w:lvl w:ilvl="2" w:tplc="97B481D2">
      <w:start w:val="1"/>
      <w:numFmt w:val="bullet"/>
      <w:lvlText w:val=""/>
      <w:lvlJc w:val="left"/>
      <w:pPr>
        <w:ind w:left="2160" w:hanging="360"/>
      </w:pPr>
      <w:rPr>
        <w:rFonts w:hint="default" w:ascii="Wingdings" w:hAnsi="Wingdings"/>
      </w:rPr>
    </w:lvl>
    <w:lvl w:ilvl="3" w:tplc="D6F2AFBE">
      <w:start w:val="1"/>
      <w:numFmt w:val="bullet"/>
      <w:lvlText w:val=""/>
      <w:lvlJc w:val="left"/>
      <w:pPr>
        <w:ind w:left="2880" w:hanging="360"/>
      </w:pPr>
      <w:rPr>
        <w:rFonts w:hint="default" w:ascii="Symbol" w:hAnsi="Symbol"/>
      </w:rPr>
    </w:lvl>
    <w:lvl w:ilvl="4" w:tplc="8A86D4D2">
      <w:start w:val="1"/>
      <w:numFmt w:val="bullet"/>
      <w:lvlText w:val="o"/>
      <w:lvlJc w:val="left"/>
      <w:pPr>
        <w:ind w:left="3600" w:hanging="360"/>
      </w:pPr>
      <w:rPr>
        <w:rFonts w:hint="default" w:ascii="Courier New" w:hAnsi="Courier New"/>
      </w:rPr>
    </w:lvl>
    <w:lvl w:ilvl="5" w:tplc="1046C09C">
      <w:start w:val="1"/>
      <w:numFmt w:val="bullet"/>
      <w:lvlText w:val=""/>
      <w:lvlJc w:val="left"/>
      <w:pPr>
        <w:ind w:left="4320" w:hanging="360"/>
      </w:pPr>
      <w:rPr>
        <w:rFonts w:hint="default" w:ascii="Wingdings" w:hAnsi="Wingdings"/>
      </w:rPr>
    </w:lvl>
    <w:lvl w:ilvl="6" w:tplc="C63ED9F0">
      <w:start w:val="1"/>
      <w:numFmt w:val="bullet"/>
      <w:lvlText w:val=""/>
      <w:lvlJc w:val="left"/>
      <w:pPr>
        <w:ind w:left="5040" w:hanging="360"/>
      </w:pPr>
      <w:rPr>
        <w:rFonts w:hint="default" w:ascii="Symbol" w:hAnsi="Symbol"/>
      </w:rPr>
    </w:lvl>
    <w:lvl w:ilvl="7" w:tplc="4AFC0836">
      <w:start w:val="1"/>
      <w:numFmt w:val="bullet"/>
      <w:lvlText w:val="o"/>
      <w:lvlJc w:val="left"/>
      <w:pPr>
        <w:ind w:left="5760" w:hanging="360"/>
      </w:pPr>
      <w:rPr>
        <w:rFonts w:hint="default" w:ascii="Courier New" w:hAnsi="Courier New"/>
      </w:rPr>
    </w:lvl>
    <w:lvl w:ilvl="8" w:tplc="46EC3396">
      <w:start w:val="1"/>
      <w:numFmt w:val="bullet"/>
      <w:lvlText w:val=""/>
      <w:lvlJc w:val="left"/>
      <w:pPr>
        <w:ind w:left="6480" w:hanging="360"/>
      </w:pPr>
      <w:rPr>
        <w:rFonts w:hint="default" w:ascii="Wingdings" w:hAnsi="Wingdings"/>
      </w:rPr>
    </w:lvl>
  </w:abstractNum>
  <w:abstractNum w:abstractNumId="19" w15:restartNumberingAfterBreak="0">
    <w:nsid w:val="63D68D43"/>
    <w:multiLevelType w:val="hybridMultilevel"/>
    <w:tmpl w:val="DC0AE75C"/>
    <w:lvl w:ilvl="0" w:tplc="644ACEEA">
      <w:start w:val="1"/>
      <w:numFmt w:val="bullet"/>
      <w:lvlText w:val=""/>
      <w:lvlJc w:val="left"/>
      <w:pPr>
        <w:ind w:left="720" w:hanging="360"/>
      </w:pPr>
      <w:rPr>
        <w:rFonts w:hint="default" w:ascii="Symbol" w:hAnsi="Symbol"/>
      </w:rPr>
    </w:lvl>
    <w:lvl w:ilvl="1" w:tplc="7A767AF6">
      <w:start w:val="1"/>
      <w:numFmt w:val="bullet"/>
      <w:lvlText w:val="o"/>
      <w:lvlJc w:val="left"/>
      <w:pPr>
        <w:ind w:left="1440" w:hanging="360"/>
      </w:pPr>
      <w:rPr>
        <w:rFonts w:hint="default" w:ascii="Courier New" w:hAnsi="Courier New"/>
      </w:rPr>
    </w:lvl>
    <w:lvl w:ilvl="2" w:tplc="C872572C">
      <w:start w:val="1"/>
      <w:numFmt w:val="bullet"/>
      <w:lvlText w:val=""/>
      <w:lvlJc w:val="left"/>
      <w:pPr>
        <w:ind w:left="2160" w:hanging="360"/>
      </w:pPr>
      <w:rPr>
        <w:rFonts w:hint="default" w:ascii="Wingdings" w:hAnsi="Wingdings"/>
      </w:rPr>
    </w:lvl>
    <w:lvl w:ilvl="3" w:tplc="97FC0F12">
      <w:start w:val="1"/>
      <w:numFmt w:val="bullet"/>
      <w:lvlText w:val=""/>
      <w:lvlJc w:val="left"/>
      <w:pPr>
        <w:ind w:left="2880" w:hanging="360"/>
      </w:pPr>
      <w:rPr>
        <w:rFonts w:hint="default" w:ascii="Symbol" w:hAnsi="Symbol"/>
      </w:rPr>
    </w:lvl>
    <w:lvl w:ilvl="4" w:tplc="96FE13C0">
      <w:start w:val="1"/>
      <w:numFmt w:val="bullet"/>
      <w:lvlText w:val="o"/>
      <w:lvlJc w:val="left"/>
      <w:pPr>
        <w:ind w:left="3600" w:hanging="360"/>
      </w:pPr>
      <w:rPr>
        <w:rFonts w:hint="default" w:ascii="Courier New" w:hAnsi="Courier New"/>
      </w:rPr>
    </w:lvl>
    <w:lvl w:ilvl="5" w:tplc="2170293E">
      <w:start w:val="1"/>
      <w:numFmt w:val="bullet"/>
      <w:lvlText w:val=""/>
      <w:lvlJc w:val="left"/>
      <w:pPr>
        <w:ind w:left="4320" w:hanging="360"/>
      </w:pPr>
      <w:rPr>
        <w:rFonts w:hint="default" w:ascii="Wingdings" w:hAnsi="Wingdings"/>
      </w:rPr>
    </w:lvl>
    <w:lvl w:ilvl="6" w:tplc="A074EDD6">
      <w:start w:val="1"/>
      <w:numFmt w:val="bullet"/>
      <w:lvlText w:val=""/>
      <w:lvlJc w:val="left"/>
      <w:pPr>
        <w:ind w:left="5040" w:hanging="360"/>
      </w:pPr>
      <w:rPr>
        <w:rFonts w:hint="default" w:ascii="Symbol" w:hAnsi="Symbol"/>
      </w:rPr>
    </w:lvl>
    <w:lvl w:ilvl="7" w:tplc="D6C869F2">
      <w:start w:val="1"/>
      <w:numFmt w:val="bullet"/>
      <w:lvlText w:val="o"/>
      <w:lvlJc w:val="left"/>
      <w:pPr>
        <w:ind w:left="5760" w:hanging="360"/>
      </w:pPr>
      <w:rPr>
        <w:rFonts w:hint="default" w:ascii="Courier New" w:hAnsi="Courier New"/>
      </w:rPr>
    </w:lvl>
    <w:lvl w:ilvl="8" w:tplc="DC263E76">
      <w:start w:val="1"/>
      <w:numFmt w:val="bullet"/>
      <w:lvlText w:val=""/>
      <w:lvlJc w:val="left"/>
      <w:pPr>
        <w:ind w:left="6480" w:hanging="360"/>
      </w:pPr>
      <w:rPr>
        <w:rFonts w:hint="default" w:ascii="Wingdings" w:hAnsi="Wingdings"/>
      </w:rPr>
    </w:lvl>
  </w:abstractNum>
  <w:abstractNum w:abstractNumId="20" w15:restartNumberingAfterBreak="0">
    <w:nsid w:val="66DD1871"/>
    <w:multiLevelType w:val="hybridMultilevel"/>
    <w:tmpl w:val="063C78D6"/>
    <w:lvl w:ilvl="0" w:tplc="2DE64A22">
      <w:start w:val="1"/>
      <w:numFmt w:val="decimal"/>
      <w:lvlText w:val="%1."/>
      <w:lvlJc w:val="left"/>
      <w:pPr>
        <w:ind w:left="720" w:hanging="360"/>
      </w:pPr>
    </w:lvl>
    <w:lvl w:ilvl="1" w:tplc="7EF85064">
      <w:start w:val="1"/>
      <w:numFmt w:val="lowerLetter"/>
      <w:lvlText w:val="%2."/>
      <w:lvlJc w:val="left"/>
      <w:pPr>
        <w:ind w:left="1440" w:hanging="360"/>
      </w:pPr>
      <w:rPr>
        <w:rFonts w:hint="default" w:ascii="Calibri" w:hAnsi="Calibri"/>
      </w:rPr>
    </w:lvl>
    <w:lvl w:ilvl="2" w:tplc="751C48F0">
      <w:start w:val="1"/>
      <w:numFmt w:val="lowerRoman"/>
      <w:lvlText w:val="%3."/>
      <w:lvlJc w:val="right"/>
      <w:pPr>
        <w:ind w:left="2160" w:hanging="180"/>
      </w:pPr>
    </w:lvl>
    <w:lvl w:ilvl="3" w:tplc="9C92022C">
      <w:start w:val="1"/>
      <w:numFmt w:val="decimal"/>
      <w:lvlText w:val="%4."/>
      <w:lvlJc w:val="left"/>
      <w:pPr>
        <w:ind w:left="2880" w:hanging="360"/>
      </w:pPr>
    </w:lvl>
    <w:lvl w:ilvl="4" w:tplc="D2021922">
      <w:start w:val="1"/>
      <w:numFmt w:val="lowerLetter"/>
      <w:lvlText w:val="%5."/>
      <w:lvlJc w:val="left"/>
      <w:pPr>
        <w:ind w:left="3600" w:hanging="360"/>
      </w:pPr>
    </w:lvl>
    <w:lvl w:ilvl="5" w:tplc="B25C0674">
      <w:start w:val="1"/>
      <w:numFmt w:val="lowerRoman"/>
      <w:lvlText w:val="%6."/>
      <w:lvlJc w:val="right"/>
      <w:pPr>
        <w:ind w:left="4320" w:hanging="180"/>
      </w:pPr>
    </w:lvl>
    <w:lvl w:ilvl="6" w:tplc="CD802930">
      <w:start w:val="1"/>
      <w:numFmt w:val="decimal"/>
      <w:lvlText w:val="%7."/>
      <w:lvlJc w:val="left"/>
      <w:pPr>
        <w:ind w:left="5040" w:hanging="360"/>
      </w:pPr>
    </w:lvl>
    <w:lvl w:ilvl="7" w:tplc="6674FBC6">
      <w:start w:val="1"/>
      <w:numFmt w:val="lowerLetter"/>
      <w:lvlText w:val="%8."/>
      <w:lvlJc w:val="left"/>
      <w:pPr>
        <w:ind w:left="5760" w:hanging="360"/>
      </w:pPr>
    </w:lvl>
    <w:lvl w:ilvl="8" w:tplc="9C0E5476">
      <w:start w:val="1"/>
      <w:numFmt w:val="lowerRoman"/>
      <w:lvlText w:val="%9."/>
      <w:lvlJc w:val="right"/>
      <w:pPr>
        <w:ind w:left="6480" w:hanging="180"/>
      </w:pPr>
    </w:lvl>
  </w:abstractNum>
  <w:abstractNum w:abstractNumId="21" w15:restartNumberingAfterBreak="0">
    <w:nsid w:val="69BA256F"/>
    <w:multiLevelType w:val="hybridMultilevel"/>
    <w:tmpl w:val="893C4106"/>
    <w:lvl w:ilvl="0" w:tplc="DE3E7E46">
      <w:start w:val="1"/>
      <w:numFmt w:val="bullet"/>
      <w:lvlText w:val=""/>
      <w:lvlJc w:val="left"/>
      <w:pPr>
        <w:ind w:left="720" w:hanging="360"/>
      </w:pPr>
      <w:rPr>
        <w:rFonts w:hint="default" w:ascii="Symbol" w:hAnsi="Symbol"/>
      </w:rPr>
    </w:lvl>
    <w:lvl w:ilvl="1" w:tplc="DFBAA854">
      <w:start w:val="1"/>
      <w:numFmt w:val="bullet"/>
      <w:lvlText w:val="o"/>
      <w:lvlJc w:val="left"/>
      <w:pPr>
        <w:ind w:left="1440" w:hanging="360"/>
      </w:pPr>
      <w:rPr>
        <w:rFonts w:hint="default" w:ascii="Courier New" w:hAnsi="Courier New"/>
      </w:rPr>
    </w:lvl>
    <w:lvl w:ilvl="2" w:tplc="52283CF6">
      <w:start w:val="1"/>
      <w:numFmt w:val="bullet"/>
      <w:lvlText w:val=""/>
      <w:lvlJc w:val="left"/>
      <w:pPr>
        <w:ind w:left="2160" w:hanging="360"/>
      </w:pPr>
      <w:rPr>
        <w:rFonts w:hint="default" w:ascii="Wingdings" w:hAnsi="Wingdings"/>
      </w:rPr>
    </w:lvl>
    <w:lvl w:ilvl="3" w:tplc="148EEC1A">
      <w:start w:val="1"/>
      <w:numFmt w:val="bullet"/>
      <w:lvlText w:val=""/>
      <w:lvlJc w:val="left"/>
      <w:pPr>
        <w:ind w:left="2880" w:hanging="360"/>
      </w:pPr>
      <w:rPr>
        <w:rFonts w:hint="default" w:ascii="Symbol" w:hAnsi="Symbol"/>
      </w:rPr>
    </w:lvl>
    <w:lvl w:ilvl="4" w:tplc="5F5E1C44">
      <w:start w:val="1"/>
      <w:numFmt w:val="bullet"/>
      <w:lvlText w:val="o"/>
      <w:lvlJc w:val="left"/>
      <w:pPr>
        <w:ind w:left="3600" w:hanging="360"/>
      </w:pPr>
      <w:rPr>
        <w:rFonts w:hint="default" w:ascii="Courier New" w:hAnsi="Courier New"/>
      </w:rPr>
    </w:lvl>
    <w:lvl w:ilvl="5" w:tplc="B57AB044">
      <w:start w:val="1"/>
      <w:numFmt w:val="bullet"/>
      <w:lvlText w:val=""/>
      <w:lvlJc w:val="left"/>
      <w:pPr>
        <w:ind w:left="4320" w:hanging="360"/>
      </w:pPr>
      <w:rPr>
        <w:rFonts w:hint="default" w:ascii="Wingdings" w:hAnsi="Wingdings"/>
      </w:rPr>
    </w:lvl>
    <w:lvl w:ilvl="6" w:tplc="B552B0EA">
      <w:start w:val="1"/>
      <w:numFmt w:val="bullet"/>
      <w:lvlText w:val=""/>
      <w:lvlJc w:val="left"/>
      <w:pPr>
        <w:ind w:left="5040" w:hanging="360"/>
      </w:pPr>
      <w:rPr>
        <w:rFonts w:hint="default" w:ascii="Symbol" w:hAnsi="Symbol"/>
      </w:rPr>
    </w:lvl>
    <w:lvl w:ilvl="7" w:tplc="7A5808E4">
      <w:start w:val="1"/>
      <w:numFmt w:val="bullet"/>
      <w:lvlText w:val="o"/>
      <w:lvlJc w:val="left"/>
      <w:pPr>
        <w:ind w:left="5760" w:hanging="360"/>
      </w:pPr>
      <w:rPr>
        <w:rFonts w:hint="default" w:ascii="Courier New" w:hAnsi="Courier New"/>
      </w:rPr>
    </w:lvl>
    <w:lvl w:ilvl="8" w:tplc="6F98A284">
      <w:start w:val="1"/>
      <w:numFmt w:val="bullet"/>
      <w:lvlText w:val=""/>
      <w:lvlJc w:val="left"/>
      <w:pPr>
        <w:ind w:left="6480" w:hanging="360"/>
      </w:pPr>
      <w:rPr>
        <w:rFonts w:hint="default" w:ascii="Wingdings" w:hAnsi="Wingdings"/>
      </w:rPr>
    </w:lvl>
  </w:abstractNum>
  <w:abstractNum w:abstractNumId="22" w15:restartNumberingAfterBreak="0">
    <w:nsid w:val="6DA49718"/>
    <w:multiLevelType w:val="hybridMultilevel"/>
    <w:tmpl w:val="D524549A"/>
    <w:lvl w:ilvl="0" w:tplc="0DB057F4">
      <w:start w:val="1"/>
      <w:numFmt w:val="bullet"/>
      <w:lvlText w:val=""/>
      <w:lvlJc w:val="left"/>
      <w:pPr>
        <w:ind w:left="720" w:hanging="360"/>
      </w:pPr>
      <w:rPr>
        <w:rFonts w:hint="default" w:ascii="Symbol" w:hAnsi="Symbol"/>
      </w:rPr>
    </w:lvl>
    <w:lvl w:ilvl="1" w:tplc="A15E2E94">
      <w:start w:val="1"/>
      <w:numFmt w:val="bullet"/>
      <w:lvlText w:val="o"/>
      <w:lvlJc w:val="left"/>
      <w:pPr>
        <w:ind w:left="1440" w:hanging="360"/>
      </w:pPr>
      <w:rPr>
        <w:rFonts w:hint="default" w:ascii="Courier New" w:hAnsi="Courier New"/>
      </w:rPr>
    </w:lvl>
    <w:lvl w:ilvl="2" w:tplc="62F01898">
      <w:start w:val="1"/>
      <w:numFmt w:val="bullet"/>
      <w:lvlText w:val=""/>
      <w:lvlJc w:val="left"/>
      <w:pPr>
        <w:ind w:left="2160" w:hanging="360"/>
      </w:pPr>
      <w:rPr>
        <w:rFonts w:hint="default" w:ascii="Wingdings" w:hAnsi="Wingdings"/>
      </w:rPr>
    </w:lvl>
    <w:lvl w:ilvl="3" w:tplc="D5E430EC">
      <w:start w:val="1"/>
      <w:numFmt w:val="bullet"/>
      <w:lvlText w:val=""/>
      <w:lvlJc w:val="left"/>
      <w:pPr>
        <w:ind w:left="2880" w:hanging="360"/>
      </w:pPr>
      <w:rPr>
        <w:rFonts w:hint="default" w:ascii="Symbol" w:hAnsi="Symbol"/>
      </w:rPr>
    </w:lvl>
    <w:lvl w:ilvl="4" w:tplc="55A65BB0">
      <w:start w:val="1"/>
      <w:numFmt w:val="bullet"/>
      <w:lvlText w:val="o"/>
      <w:lvlJc w:val="left"/>
      <w:pPr>
        <w:ind w:left="3600" w:hanging="360"/>
      </w:pPr>
      <w:rPr>
        <w:rFonts w:hint="default" w:ascii="Courier New" w:hAnsi="Courier New"/>
      </w:rPr>
    </w:lvl>
    <w:lvl w:ilvl="5" w:tplc="F084C0E2">
      <w:start w:val="1"/>
      <w:numFmt w:val="bullet"/>
      <w:lvlText w:val=""/>
      <w:lvlJc w:val="left"/>
      <w:pPr>
        <w:ind w:left="4320" w:hanging="360"/>
      </w:pPr>
      <w:rPr>
        <w:rFonts w:hint="default" w:ascii="Wingdings" w:hAnsi="Wingdings"/>
      </w:rPr>
    </w:lvl>
    <w:lvl w:ilvl="6" w:tplc="44E8C902">
      <w:start w:val="1"/>
      <w:numFmt w:val="bullet"/>
      <w:lvlText w:val=""/>
      <w:lvlJc w:val="left"/>
      <w:pPr>
        <w:ind w:left="5040" w:hanging="360"/>
      </w:pPr>
      <w:rPr>
        <w:rFonts w:hint="default" w:ascii="Symbol" w:hAnsi="Symbol"/>
      </w:rPr>
    </w:lvl>
    <w:lvl w:ilvl="7" w:tplc="EBF82264">
      <w:start w:val="1"/>
      <w:numFmt w:val="bullet"/>
      <w:lvlText w:val="o"/>
      <w:lvlJc w:val="left"/>
      <w:pPr>
        <w:ind w:left="5760" w:hanging="360"/>
      </w:pPr>
      <w:rPr>
        <w:rFonts w:hint="default" w:ascii="Courier New" w:hAnsi="Courier New"/>
      </w:rPr>
    </w:lvl>
    <w:lvl w:ilvl="8" w:tplc="CB98110A">
      <w:start w:val="1"/>
      <w:numFmt w:val="bullet"/>
      <w:lvlText w:val=""/>
      <w:lvlJc w:val="left"/>
      <w:pPr>
        <w:ind w:left="6480" w:hanging="360"/>
      </w:pPr>
      <w:rPr>
        <w:rFonts w:hint="default" w:ascii="Wingdings" w:hAnsi="Wingdings"/>
      </w:rPr>
    </w:lvl>
  </w:abstractNum>
  <w:abstractNum w:abstractNumId="23" w15:restartNumberingAfterBreak="0">
    <w:nsid w:val="6E566384"/>
    <w:multiLevelType w:val="hybridMultilevel"/>
    <w:tmpl w:val="6990302C"/>
    <w:lvl w:ilvl="0" w:tplc="81144880">
      <w:start w:val="1"/>
      <w:numFmt w:val="bullet"/>
      <w:lvlText w:val=""/>
      <w:lvlJc w:val="left"/>
      <w:pPr>
        <w:ind w:left="1440" w:hanging="360"/>
      </w:pPr>
      <w:rPr>
        <w:rFonts w:hint="default" w:ascii="Symbol" w:hAnsi="Symbol"/>
      </w:rPr>
    </w:lvl>
    <w:lvl w:ilvl="1" w:tplc="B1D26CDA">
      <w:start w:val="1"/>
      <w:numFmt w:val="bullet"/>
      <w:lvlText w:val="o"/>
      <w:lvlJc w:val="left"/>
      <w:pPr>
        <w:ind w:left="1440" w:hanging="360"/>
      </w:pPr>
      <w:rPr>
        <w:rFonts w:hint="default" w:ascii="Courier New" w:hAnsi="Courier New"/>
      </w:rPr>
    </w:lvl>
    <w:lvl w:ilvl="2" w:tplc="509A9008">
      <w:start w:val="1"/>
      <w:numFmt w:val="bullet"/>
      <w:lvlText w:val=""/>
      <w:lvlJc w:val="left"/>
      <w:pPr>
        <w:ind w:left="2160" w:hanging="360"/>
      </w:pPr>
      <w:rPr>
        <w:rFonts w:hint="default" w:ascii="Wingdings" w:hAnsi="Wingdings"/>
      </w:rPr>
    </w:lvl>
    <w:lvl w:ilvl="3" w:tplc="F5649376">
      <w:start w:val="1"/>
      <w:numFmt w:val="bullet"/>
      <w:lvlText w:val=""/>
      <w:lvlJc w:val="left"/>
      <w:pPr>
        <w:ind w:left="2880" w:hanging="360"/>
      </w:pPr>
      <w:rPr>
        <w:rFonts w:hint="default" w:ascii="Symbol" w:hAnsi="Symbol"/>
      </w:rPr>
    </w:lvl>
    <w:lvl w:ilvl="4" w:tplc="9782F434">
      <w:start w:val="1"/>
      <w:numFmt w:val="bullet"/>
      <w:lvlText w:val="o"/>
      <w:lvlJc w:val="left"/>
      <w:pPr>
        <w:ind w:left="3600" w:hanging="360"/>
      </w:pPr>
      <w:rPr>
        <w:rFonts w:hint="default" w:ascii="Courier New" w:hAnsi="Courier New"/>
      </w:rPr>
    </w:lvl>
    <w:lvl w:ilvl="5" w:tplc="FB78F6F4">
      <w:start w:val="1"/>
      <w:numFmt w:val="bullet"/>
      <w:lvlText w:val=""/>
      <w:lvlJc w:val="left"/>
      <w:pPr>
        <w:ind w:left="4320" w:hanging="360"/>
      </w:pPr>
      <w:rPr>
        <w:rFonts w:hint="default" w:ascii="Wingdings" w:hAnsi="Wingdings"/>
      </w:rPr>
    </w:lvl>
    <w:lvl w:ilvl="6" w:tplc="93465892">
      <w:start w:val="1"/>
      <w:numFmt w:val="bullet"/>
      <w:lvlText w:val=""/>
      <w:lvlJc w:val="left"/>
      <w:pPr>
        <w:ind w:left="5040" w:hanging="360"/>
      </w:pPr>
      <w:rPr>
        <w:rFonts w:hint="default" w:ascii="Symbol" w:hAnsi="Symbol"/>
      </w:rPr>
    </w:lvl>
    <w:lvl w:ilvl="7" w:tplc="626EB46C">
      <w:start w:val="1"/>
      <w:numFmt w:val="bullet"/>
      <w:lvlText w:val="o"/>
      <w:lvlJc w:val="left"/>
      <w:pPr>
        <w:ind w:left="5760" w:hanging="360"/>
      </w:pPr>
      <w:rPr>
        <w:rFonts w:hint="default" w:ascii="Courier New" w:hAnsi="Courier New"/>
      </w:rPr>
    </w:lvl>
    <w:lvl w:ilvl="8" w:tplc="0706EAC2">
      <w:start w:val="1"/>
      <w:numFmt w:val="bullet"/>
      <w:lvlText w:val=""/>
      <w:lvlJc w:val="left"/>
      <w:pPr>
        <w:ind w:left="6480" w:hanging="360"/>
      </w:pPr>
      <w:rPr>
        <w:rFonts w:hint="default" w:ascii="Wingdings" w:hAnsi="Wingdings"/>
      </w:rPr>
    </w:lvl>
  </w:abstractNum>
  <w:abstractNum w:abstractNumId="24" w15:restartNumberingAfterBreak="0">
    <w:nsid w:val="750B485F"/>
    <w:multiLevelType w:val="hybridMultilevel"/>
    <w:tmpl w:val="0CF21C5C"/>
    <w:lvl w:ilvl="0" w:tplc="6EAAFB70">
      <w:start w:val="1"/>
      <w:numFmt w:val="bullet"/>
      <w:lvlText w:val=""/>
      <w:lvlJc w:val="left"/>
      <w:pPr>
        <w:ind w:left="1440" w:hanging="360"/>
      </w:pPr>
      <w:rPr>
        <w:rFonts w:hint="default" w:ascii="Symbol" w:hAnsi="Symbol"/>
      </w:rPr>
    </w:lvl>
    <w:lvl w:ilvl="1" w:tplc="9FA0497A">
      <w:start w:val="1"/>
      <w:numFmt w:val="bullet"/>
      <w:lvlText w:val="o"/>
      <w:lvlJc w:val="left"/>
      <w:pPr>
        <w:ind w:left="1440" w:hanging="360"/>
      </w:pPr>
      <w:rPr>
        <w:rFonts w:hint="default" w:ascii="Courier New" w:hAnsi="Courier New"/>
      </w:rPr>
    </w:lvl>
    <w:lvl w:ilvl="2" w:tplc="4BEC323C">
      <w:start w:val="1"/>
      <w:numFmt w:val="bullet"/>
      <w:lvlText w:val=""/>
      <w:lvlJc w:val="left"/>
      <w:pPr>
        <w:ind w:left="2160" w:hanging="360"/>
      </w:pPr>
      <w:rPr>
        <w:rFonts w:hint="default" w:ascii="Wingdings" w:hAnsi="Wingdings"/>
      </w:rPr>
    </w:lvl>
    <w:lvl w:ilvl="3" w:tplc="B2AE6C46">
      <w:start w:val="1"/>
      <w:numFmt w:val="bullet"/>
      <w:lvlText w:val=""/>
      <w:lvlJc w:val="left"/>
      <w:pPr>
        <w:ind w:left="2880" w:hanging="360"/>
      </w:pPr>
      <w:rPr>
        <w:rFonts w:hint="default" w:ascii="Symbol" w:hAnsi="Symbol"/>
      </w:rPr>
    </w:lvl>
    <w:lvl w:ilvl="4" w:tplc="3D707668">
      <w:start w:val="1"/>
      <w:numFmt w:val="bullet"/>
      <w:lvlText w:val="o"/>
      <w:lvlJc w:val="left"/>
      <w:pPr>
        <w:ind w:left="3600" w:hanging="360"/>
      </w:pPr>
      <w:rPr>
        <w:rFonts w:hint="default" w:ascii="Courier New" w:hAnsi="Courier New"/>
      </w:rPr>
    </w:lvl>
    <w:lvl w:ilvl="5" w:tplc="D772D1AE">
      <w:start w:val="1"/>
      <w:numFmt w:val="bullet"/>
      <w:lvlText w:val=""/>
      <w:lvlJc w:val="left"/>
      <w:pPr>
        <w:ind w:left="4320" w:hanging="360"/>
      </w:pPr>
      <w:rPr>
        <w:rFonts w:hint="default" w:ascii="Wingdings" w:hAnsi="Wingdings"/>
      </w:rPr>
    </w:lvl>
    <w:lvl w:ilvl="6" w:tplc="9BC2EC36">
      <w:start w:val="1"/>
      <w:numFmt w:val="bullet"/>
      <w:lvlText w:val=""/>
      <w:lvlJc w:val="left"/>
      <w:pPr>
        <w:ind w:left="5040" w:hanging="360"/>
      </w:pPr>
      <w:rPr>
        <w:rFonts w:hint="default" w:ascii="Symbol" w:hAnsi="Symbol"/>
      </w:rPr>
    </w:lvl>
    <w:lvl w:ilvl="7" w:tplc="75DE3CC8">
      <w:start w:val="1"/>
      <w:numFmt w:val="bullet"/>
      <w:lvlText w:val="o"/>
      <w:lvlJc w:val="left"/>
      <w:pPr>
        <w:ind w:left="5760" w:hanging="360"/>
      </w:pPr>
      <w:rPr>
        <w:rFonts w:hint="default" w:ascii="Courier New" w:hAnsi="Courier New"/>
      </w:rPr>
    </w:lvl>
    <w:lvl w:ilvl="8" w:tplc="303CB524">
      <w:start w:val="1"/>
      <w:numFmt w:val="bullet"/>
      <w:lvlText w:val=""/>
      <w:lvlJc w:val="left"/>
      <w:pPr>
        <w:ind w:left="6480" w:hanging="360"/>
      </w:pPr>
      <w:rPr>
        <w:rFonts w:hint="default" w:ascii="Wingdings" w:hAnsi="Wingdings"/>
      </w:rPr>
    </w:lvl>
  </w:abstractNum>
  <w:abstractNum w:abstractNumId="25" w15:restartNumberingAfterBreak="0">
    <w:nsid w:val="76460534"/>
    <w:multiLevelType w:val="hybridMultilevel"/>
    <w:tmpl w:val="6392538C"/>
    <w:lvl w:ilvl="0" w:tplc="A5F8C38A">
      <w:start w:val="1"/>
      <w:numFmt w:val="bullet"/>
      <w:lvlText w:val=""/>
      <w:lvlJc w:val="left"/>
      <w:pPr>
        <w:ind w:left="720" w:hanging="360"/>
      </w:pPr>
      <w:rPr>
        <w:rFonts w:hint="default" w:ascii="Symbol" w:hAnsi="Symbol"/>
      </w:rPr>
    </w:lvl>
    <w:lvl w:ilvl="1" w:tplc="2C923B18">
      <w:start w:val="1"/>
      <w:numFmt w:val="bullet"/>
      <w:lvlText w:val="o"/>
      <w:lvlJc w:val="left"/>
      <w:pPr>
        <w:ind w:left="1440" w:hanging="360"/>
      </w:pPr>
      <w:rPr>
        <w:rFonts w:hint="default" w:ascii="Courier New" w:hAnsi="Courier New"/>
      </w:rPr>
    </w:lvl>
    <w:lvl w:ilvl="2" w:tplc="86B2E5CA">
      <w:start w:val="1"/>
      <w:numFmt w:val="bullet"/>
      <w:lvlText w:val=""/>
      <w:lvlJc w:val="left"/>
      <w:pPr>
        <w:ind w:left="2160" w:hanging="360"/>
      </w:pPr>
      <w:rPr>
        <w:rFonts w:hint="default" w:ascii="Wingdings" w:hAnsi="Wingdings"/>
      </w:rPr>
    </w:lvl>
    <w:lvl w:ilvl="3" w:tplc="2872F570">
      <w:start w:val="1"/>
      <w:numFmt w:val="bullet"/>
      <w:lvlText w:val=""/>
      <w:lvlJc w:val="left"/>
      <w:pPr>
        <w:ind w:left="2880" w:hanging="360"/>
      </w:pPr>
      <w:rPr>
        <w:rFonts w:hint="default" w:ascii="Symbol" w:hAnsi="Symbol"/>
      </w:rPr>
    </w:lvl>
    <w:lvl w:ilvl="4" w:tplc="5E541640">
      <w:start w:val="1"/>
      <w:numFmt w:val="bullet"/>
      <w:lvlText w:val="o"/>
      <w:lvlJc w:val="left"/>
      <w:pPr>
        <w:ind w:left="3600" w:hanging="360"/>
      </w:pPr>
      <w:rPr>
        <w:rFonts w:hint="default" w:ascii="Courier New" w:hAnsi="Courier New"/>
      </w:rPr>
    </w:lvl>
    <w:lvl w:ilvl="5" w:tplc="EB54A892">
      <w:start w:val="1"/>
      <w:numFmt w:val="bullet"/>
      <w:lvlText w:val=""/>
      <w:lvlJc w:val="left"/>
      <w:pPr>
        <w:ind w:left="4320" w:hanging="360"/>
      </w:pPr>
      <w:rPr>
        <w:rFonts w:hint="default" w:ascii="Wingdings" w:hAnsi="Wingdings"/>
      </w:rPr>
    </w:lvl>
    <w:lvl w:ilvl="6" w:tplc="665682D2">
      <w:start w:val="1"/>
      <w:numFmt w:val="bullet"/>
      <w:lvlText w:val=""/>
      <w:lvlJc w:val="left"/>
      <w:pPr>
        <w:ind w:left="5040" w:hanging="360"/>
      </w:pPr>
      <w:rPr>
        <w:rFonts w:hint="default" w:ascii="Symbol" w:hAnsi="Symbol"/>
      </w:rPr>
    </w:lvl>
    <w:lvl w:ilvl="7" w:tplc="26829EE0">
      <w:start w:val="1"/>
      <w:numFmt w:val="bullet"/>
      <w:lvlText w:val="o"/>
      <w:lvlJc w:val="left"/>
      <w:pPr>
        <w:ind w:left="5760" w:hanging="360"/>
      </w:pPr>
      <w:rPr>
        <w:rFonts w:hint="default" w:ascii="Courier New" w:hAnsi="Courier New"/>
      </w:rPr>
    </w:lvl>
    <w:lvl w:ilvl="8" w:tplc="A1A6E45E">
      <w:start w:val="1"/>
      <w:numFmt w:val="bullet"/>
      <w:lvlText w:val=""/>
      <w:lvlJc w:val="left"/>
      <w:pPr>
        <w:ind w:left="6480" w:hanging="360"/>
      </w:pPr>
      <w:rPr>
        <w:rFonts w:hint="default" w:ascii="Wingdings" w:hAnsi="Wingdings"/>
      </w:rPr>
    </w:lvl>
  </w:abstractNum>
  <w:abstractNum w:abstractNumId="26" w15:restartNumberingAfterBreak="0">
    <w:nsid w:val="7F215957"/>
    <w:multiLevelType w:val="hybridMultilevel"/>
    <w:tmpl w:val="21FE85C4"/>
    <w:lvl w:ilvl="0" w:tplc="110EB718">
      <w:start w:val="1"/>
      <w:numFmt w:val="decimal"/>
      <w:lvlText w:val="%1."/>
      <w:lvlJc w:val="left"/>
      <w:pPr>
        <w:ind w:left="720" w:hanging="360"/>
      </w:pPr>
    </w:lvl>
    <w:lvl w:ilvl="1" w:tplc="B48C0E58">
      <w:start w:val="1"/>
      <w:numFmt w:val="lowerLetter"/>
      <w:lvlText w:val="%2."/>
      <w:lvlJc w:val="left"/>
      <w:pPr>
        <w:ind w:left="1440" w:hanging="360"/>
      </w:pPr>
      <w:rPr>
        <w:rFonts w:hint="default" w:ascii="Calibri" w:hAnsi="Calibri"/>
      </w:rPr>
    </w:lvl>
    <w:lvl w:ilvl="2" w:tplc="A70CF8C6">
      <w:start w:val="1"/>
      <w:numFmt w:val="lowerRoman"/>
      <w:lvlText w:val="%3."/>
      <w:lvlJc w:val="right"/>
      <w:pPr>
        <w:ind w:left="2160" w:hanging="180"/>
      </w:pPr>
    </w:lvl>
    <w:lvl w:ilvl="3" w:tplc="6AACE6D6">
      <w:start w:val="1"/>
      <w:numFmt w:val="decimal"/>
      <w:lvlText w:val="%4."/>
      <w:lvlJc w:val="left"/>
      <w:pPr>
        <w:ind w:left="2880" w:hanging="360"/>
      </w:pPr>
    </w:lvl>
    <w:lvl w:ilvl="4" w:tplc="651A2944">
      <w:start w:val="1"/>
      <w:numFmt w:val="lowerLetter"/>
      <w:lvlText w:val="%5."/>
      <w:lvlJc w:val="left"/>
      <w:pPr>
        <w:ind w:left="3600" w:hanging="360"/>
      </w:pPr>
    </w:lvl>
    <w:lvl w:ilvl="5" w:tplc="9E64C9B8">
      <w:start w:val="1"/>
      <w:numFmt w:val="lowerRoman"/>
      <w:lvlText w:val="%6."/>
      <w:lvlJc w:val="right"/>
      <w:pPr>
        <w:ind w:left="4320" w:hanging="180"/>
      </w:pPr>
    </w:lvl>
    <w:lvl w:ilvl="6" w:tplc="4B2EB906">
      <w:start w:val="1"/>
      <w:numFmt w:val="decimal"/>
      <w:lvlText w:val="%7."/>
      <w:lvlJc w:val="left"/>
      <w:pPr>
        <w:ind w:left="5040" w:hanging="360"/>
      </w:pPr>
    </w:lvl>
    <w:lvl w:ilvl="7" w:tplc="A8D0D80A">
      <w:start w:val="1"/>
      <w:numFmt w:val="lowerLetter"/>
      <w:lvlText w:val="%8."/>
      <w:lvlJc w:val="left"/>
      <w:pPr>
        <w:ind w:left="5760" w:hanging="360"/>
      </w:pPr>
    </w:lvl>
    <w:lvl w:ilvl="8" w:tplc="8A0C6B60">
      <w:start w:val="1"/>
      <w:numFmt w:val="lowerRoman"/>
      <w:lvlText w:val="%9."/>
      <w:lvlJc w:val="right"/>
      <w:pPr>
        <w:ind w:left="6480" w:hanging="180"/>
      </w:pPr>
    </w:lvl>
  </w:abstractNum>
  <w:abstractNum w:abstractNumId="27" w15:restartNumberingAfterBreak="0">
    <w:nsid w:val="7F762303"/>
    <w:multiLevelType w:val="hybridMultilevel"/>
    <w:tmpl w:val="27043ECE"/>
    <w:lvl w:ilvl="0" w:tplc="E1540512">
      <w:start w:val="1"/>
      <w:numFmt w:val="decimal"/>
      <w:lvlText w:val="%1."/>
      <w:lvlJc w:val="left"/>
      <w:pPr>
        <w:ind w:left="720" w:hanging="360"/>
      </w:pPr>
    </w:lvl>
    <w:lvl w:ilvl="1" w:tplc="E90AA700">
      <w:start w:val="1"/>
      <w:numFmt w:val="lowerLetter"/>
      <w:lvlText w:val="%2."/>
      <w:lvlJc w:val="left"/>
      <w:pPr>
        <w:ind w:left="1440" w:hanging="360"/>
      </w:pPr>
      <w:rPr>
        <w:rFonts w:hint="default" w:ascii="Calibri" w:hAnsi="Calibri"/>
      </w:rPr>
    </w:lvl>
    <w:lvl w:ilvl="2" w:tplc="1D383B2E">
      <w:start w:val="1"/>
      <w:numFmt w:val="lowerRoman"/>
      <w:lvlText w:val="%3."/>
      <w:lvlJc w:val="right"/>
      <w:pPr>
        <w:ind w:left="2160" w:hanging="180"/>
      </w:pPr>
    </w:lvl>
    <w:lvl w:ilvl="3" w:tplc="A0706438">
      <w:start w:val="1"/>
      <w:numFmt w:val="decimal"/>
      <w:lvlText w:val="%4."/>
      <w:lvlJc w:val="left"/>
      <w:pPr>
        <w:ind w:left="2880" w:hanging="360"/>
      </w:pPr>
    </w:lvl>
    <w:lvl w:ilvl="4" w:tplc="406AA34A">
      <w:start w:val="1"/>
      <w:numFmt w:val="lowerLetter"/>
      <w:lvlText w:val="%5."/>
      <w:lvlJc w:val="left"/>
      <w:pPr>
        <w:ind w:left="3600" w:hanging="360"/>
      </w:pPr>
    </w:lvl>
    <w:lvl w:ilvl="5" w:tplc="D3C481A4">
      <w:start w:val="1"/>
      <w:numFmt w:val="lowerRoman"/>
      <w:lvlText w:val="%6."/>
      <w:lvlJc w:val="right"/>
      <w:pPr>
        <w:ind w:left="4320" w:hanging="180"/>
      </w:pPr>
    </w:lvl>
    <w:lvl w:ilvl="6" w:tplc="01E2BC34">
      <w:start w:val="1"/>
      <w:numFmt w:val="decimal"/>
      <w:lvlText w:val="%7."/>
      <w:lvlJc w:val="left"/>
      <w:pPr>
        <w:ind w:left="5040" w:hanging="360"/>
      </w:pPr>
    </w:lvl>
    <w:lvl w:ilvl="7" w:tplc="B8E0ECA4">
      <w:start w:val="1"/>
      <w:numFmt w:val="lowerLetter"/>
      <w:lvlText w:val="%8."/>
      <w:lvlJc w:val="left"/>
      <w:pPr>
        <w:ind w:left="5760" w:hanging="360"/>
      </w:pPr>
    </w:lvl>
    <w:lvl w:ilvl="8" w:tplc="DE167260">
      <w:start w:val="1"/>
      <w:numFmt w:val="lowerRoman"/>
      <w:lvlText w:val="%9."/>
      <w:lvlJc w:val="right"/>
      <w:pPr>
        <w:ind w:left="6480" w:hanging="180"/>
      </w:pPr>
    </w:lvl>
  </w:abstractNum>
  <w:num w:numId="1">
    <w:abstractNumId w:val="19"/>
  </w:num>
  <w:num w:numId="2">
    <w:abstractNumId w:val="2"/>
  </w:num>
  <w:num w:numId="3">
    <w:abstractNumId w:val="25"/>
  </w:num>
  <w:num w:numId="4">
    <w:abstractNumId w:val="6"/>
  </w:num>
  <w:num w:numId="5">
    <w:abstractNumId w:val="21"/>
  </w:num>
  <w:num w:numId="6">
    <w:abstractNumId w:val="18"/>
  </w:num>
  <w:num w:numId="7">
    <w:abstractNumId w:val="9"/>
  </w:num>
  <w:num w:numId="8">
    <w:abstractNumId w:val="15"/>
  </w:num>
  <w:num w:numId="9">
    <w:abstractNumId w:val="23"/>
  </w:num>
  <w:num w:numId="10">
    <w:abstractNumId w:val="5"/>
  </w:num>
  <w:num w:numId="11">
    <w:abstractNumId w:val="24"/>
  </w:num>
  <w:num w:numId="12">
    <w:abstractNumId w:val="17"/>
  </w:num>
  <w:num w:numId="13">
    <w:abstractNumId w:val="4"/>
  </w:num>
  <w:num w:numId="14">
    <w:abstractNumId w:val="26"/>
  </w:num>
  <w:num w:numId="15">
    <w:abstractNumId w:val="12"/>
  </w:num>
  <w:num w:numId="16">
    <w:abstractNumId w:val="10"/>
  </w:num>
  <w:num w:numId="17">
    <w:abstractNumId w:val="27"/>
  </w:num>
  <w:num w:numId="18">
    <w:abstractNumId w:val="1"/>
  </w:num>
  <w:num w:numId="19">
    <w:abstractNumId w:val="11"/>
  </w:num>
  <w:num w:numId="20">
    <w:abstractNumId w:val="14"/>
  </w:num>
  <w:num w:numId="21">
    <w:abstractNumId w:val="3"/>
  </w:num>
  <w:num w:numId="22">
    <w:abstractNumId w:val="20"/>
  </w:num>
  <w:num w:numId="23">
    <w:abstractNumId w:val="8"/>
  </w:num>
  <w:num w:numId="24">
    <w:abstractNumId w:val="0"/>
  </w:num>
  <w:num w:numId="25">
    <w:abstractNumId w:val="7"/>
  </w:num>
  <w:num w:numId="26">
    <w:abstractNumId w:val="13"/>
  </w:num>
  <w:num w:numId="27">
    <w:abstractNumId w:val="22"/>
  </w:num>
  <w:num w:numId="28">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72FECA"/>
    <w:rsid w:val="004785B7"/>
    <w:rsid w:val="008C5D26"/>
    <w:rsid w:val="00A80F03"/>
    <w:rsid w:val="00C306DE"/>
    <w:rsid w:val="00C3150E"/>
    <w:rsid w:val="01BDD7BE"/>
    <w:rsid w:val="025EE56F"/>
    <w:rsid w:val="0275E058"/>
    <w:rsid w:val="03314C3D"/>
    <w:rsid w:val="049B3685"/>
    <w:rsid w:val="04A54CA4"/>
    <w:rsid w:val="06C72ACA"/>
    <w:rsid w:val="06CFC31F"/>
    <w:rsid w:val="08871266"/>
    <w:rsid w:val="089F6416"/>
    <w:rsid w:val="0AC5A454"/>
    <w:rsid w:val="0B8A0BE5"/>
    <w:rsid w:val="0B9AE533"/>
    <w:rsid w:val="0D127B5F"/>
    <w:rsid w:val="0E7D206E"/>
    <w:rsid w:val="0F127E54"/>
    <w:rsid w:val="0F67C1D7"/>
    <w:rsid w:val="1040E124"/>
    <w:rsid w:val="11101749"/>
    <w:rsid w:val="113A2448"/>
    <w:rsid w:val="1186EBBC"/>
    <w:rsid w:val="11AB9FA6"/>
    <w:rsid w:val="13352C00"/>
    <w:rsid w:val="1391D337"/>
    <w:rsid w:val="13E68A89"/>
    <w:rsid w:val="1471C50A"/>
    <w:rsid w:val="1499C9BA"/>
    <w:rsid w:val="155950AD"/>
    <w:rsid w:val="155BC364"/>
    <w:rsid w:val="1569C0B3"/>
    <w:rsid w:val="1616D598"/>
    <w:rsid w:val="1623A255"/>
    <w:rsid w:val="164C1EFA"/>
    <w:rsid w:val="17644BF9"/>
    <w:rsid w:val="17A7DC24"/>
    <w:rsid w:val="1809EC95"/>
    <w:rsid w:val="1814E101"/>
    <w:rsid w:val="1819295F"/>
    <w:rsid w:val="18B6B5C3"/>
    <w:rsid w:val="18C348C1"/>
    <w:rsid w:val="1933E3A5"/>
    <w:rsid w:val="194DBD86"/>
    <w:rsid w:val="1A1FE7BA"/>
    <w:rsid w:val="1AB18E46"/>
    <w:rsid w:val="1AF17817"/>
    <w:rsid w:val="1C07BB50"/>
    <w:rsid w:val="1C15096C"/>
    <w:rsid w:val="1C722E2E"/>
    <w:rsid w:val="1C877094"/>
    <w:rsid w:val="1DF392B8"/>
    <w:rsid w:val="1F104D35"/>
    <w:rsid w:val="1F1C2D53"/>
    <w:rsid w:val="2014FE7A"/>
    <w:rsid w:val="20A89F4B"/>
    <w:rsid w:val="21B0CEDB"/>
    <w:rsid w:val="220D78F5"/>
    <w:rsid w:val="22184C61"/>
    <w:rsid w:val="22261A36"/>
    <w:rsid w:val="22D64D49"/>
    <w:rsid w:val="232DCCCD"/>
    <w:rsid w:val="23EA35FF"/>
    <w:rsid w:val="24DC4FD3"/>
    <w:rsid w:val="25960EAD"/>
    <w:rsid w:val="25AA84B1"/>
    <w:rsid w:val="2612A7CD"/>
    <w:rsid w:val="26FA77DC"/>
    <w:rsid w:val="2731601A"/>
    <w:rsid w:val="27AA1C05"/>
    <w:rsid w:val="29233FED"/>
    <w:rsid w:val="29A2E800"/>
    <w:rsid w:val="2B5F9EA7"/>
    <w:rsid w:val="2BC28255"/>
    <w:rsid w:val="2D1BC044"/>
    <w:rsid w:val="2D40E903"/>
    <w:rsid w:val="2DF91BD4"/>
    <w:rsid w:val="2E3C19B0"/>
    <w:rsid w:val="2E84242B"/>
    <w:rsid w:val="2EDAAC52"/>
    <w:rsid w:val="2FD27AA3"/>
    <w:rsid w:val="3016B5A7"/>
    <w:rsid w:val="30330FCA"/>
    <w:rsid w:val="3054C573"/>
    <w:rsid w:val="306A3C69"/>
    <w:rsid w:val="306EA401"/>
    <w:rsid w:val="30D0A508"/>
    <w:rsid w:val="315CE6B4"/>
    <w:rsid w:val="31F295B2"/>
    <w:rsid w:val="34544F14"/>
    <w:rsid w:val="349BB229"/>
    <w:rsid w:val="34EAAEC0"/>
    <w:rsid w:val="3560A7C8"/>
    <w:rsid w:val="3650FEC0"/>
    <w:rsid w:val="373D0B8C"/>
    <w:rsid w:val="383FE38D"/>
    <w:rsid w:val="3898829F"/>
    <w:rsid w:val="396DA548"/>
    <w:rsid w:val="39FF6C97"/>
    <w:rsid w:val="3B8A3A04"/>
    <w:rsid w:val="3CAEFF5F"/>
    <w:rsid w:val="3CC2E6D9"/>
    <w:rsid w:val="3D0FD29A"/>
    <w:rsid w:val="3E2C0FEF"/>
    <w:rsid w:val="3F223890"/>
    <w:rsid w:val="3F5D3A98"/>
    <w:rsid w:val="3F7E18B4"/>
    <w:rsid w:val="3F80CF90"/>
    <w:rsid w:val="3FDCBA5D"/>
    <w:rsid w:val="402E011A"/>
    <w:rsid w:val="409F8662"/>
    <w:rsid w:val="40DEC1AC"/>
    <w:rsid w:val="41A49B4C"/>
    <w:rsid w:val="41E04C3E"/>
    <w:rsid w:val="41EA0C1B"/>
    <w:rsid w:val="42AA4759"/>
    <w:rsid w:val="4331E45F"/>
    <w:rsid w:val="43C45613"/>
    <w:rsid w:val="43CE3748"/>
    <w:rsid w:val="4552D2D7"/>
    <w:rsid w:val="46B91623"/>
    <w:rsid w:val="46C73605"/>
    <w:rsid w:val="48593DA7"/>
    <w:rsid w:val="48E3ACF1"/>
    <w:rsid w:val="496D82F3"/>
    <w:rsid w:val="4A072EAE"/>
    <w:rsid w:val="4AA4CEE4"/>
    <w:rsid w:val="4ACAB070"/>
    <w:rsid w:val="4CE5331B"/>
    <w:rsid w:val="4DE928D5"/>
    <w:rsid w:val="4F76E854"/>
    <w:rsid w:val="5072FECA"/>
    <w:rsid w:val="5107C599"/>
    <w:rsid w:val="5139F1F4"/>
    <w:rsid w:val="52BC99F8"/>
    <w:rsid w:val="53AF2FD2"/>
    <w:rsid w:val="53C15180"/>
    <w:rsid w:val="54CD3FB6"/>
    <w:rsid w:val="555C5675"/>
    <w:rsid w:val="55983C27"/>
    <w:rsid w:val="5632DD9E"/>
    <w:rsid w:val="5660F86A"/>
    <w:rsid w:val="56CC47AA"/>
    <w:rsid w:val="56F8F242"/>
    <w:rsid w:val="573EB88D"/>
    <w:rsid w:val="573F512B"/>
    <w:rsid w:val="57B5820F"/>
    <w:rsid w:val="5805DD92"/>
    <w:rsid w:val="583EC190"/>
    <w:rsid w:val="58FB2F8D"/>
    <w:rsid w:val="59BF17A6"/>
    <w:rsid w:val="5A41E720"/>
    <w:rsid w:val="5A8043A0"/>
    <w:rsid w:val="5A8447F1"/>
    <w:rsid w:val="5AF3D875"/>
    <w:rsid w:val="5B3C813A"/>
    <w:rsid w:val="5BAB143E"/>
    <w:rsid w:val="5BD450EB"/>
    <w:rsid w:val="5CA072D2"/>
    <w:rsid w:val="5CF6B868"/>
    <w:rsid w:val="5D1A9EA0"/>
    <w:rsid w:val="5E4BF82D"/>
    <w:rsid w:val="5E65DC7D"/>
    <w:rsid w:val="5F17C0F4"/>
    <w:rsid w:val="5F6D3A56"/>
    <w:rsid w:val="602E592A"/>
    <w:rsid w:val="605EE664"/>
    <w:rsid w:val="60A7C20E"/>
    <w:rsid w:val="60BCC623"/>
    <w:rsid w:val="6149C5DC"/>
    <w:rsid w:val="615D04AB"/>
    <w:rsid w:val="62502DEC"/>
    <w:rsid w:val="62DB61F7"/>
    <w:rsid w:val="63A019F9"/>
    <w:rsid w:val="64621750"/>
    <w:rsid w:val="646BD5B5"/>
    <w:rsid w:val="64D18758"/>
    <w:rsid w:val="64E36380"/>
    <w:rsid w:val="668431DA"/>
    <w:rsid w:val="66863E6F"/>
    <w:rsid w:val="6772F6D4"/>
    <w:rsid w:val="677D8EAC"/>
    <w:rsid w:val="6916E091"/>
    <w:rsid w:val="69204E9B"/>
    <w:rsid w:val="69776C37"/>
    <w:rsid w:val="69FB93BF"/>
    <w:rsid w:val="6B00D8F3"/>
    <w:rsid w:val="6B5A928A"/>
    <w:rsid w:val="6B9473A2"/>
    <w:rsid w:val="6C2E2F19"/>
    <w:rsid w:val="6C4667F7"/>
    <w:rsid w:val="6CD5EDC1"/>
    <w:rsid w:val="6CEAC83E"/>
    <w:rsid w:val="6CF662EB"/>
    <w:rsid w:val="6DCF9306"/>
    <w:rsid w:val="6F3E945E"/>
    <w:rsid w:val="6F8BBE54"/>
    <w:rsid w:val="715F8BDB"/>
    <w:rsid w:val="71C751FE"/>
    <w:rsid w:val="7202044D"/>
    <w:rsid w:val="72ED019B"/>
    <w:rsid w:val="736ECF81"/>
    <w:rsid w:val="737E764E"/>
    <w:rsid w:val="74CFC5F1"/>
    <w:rsid w:val="750174D0"/>
    <w:rsid w:val="750A9FE2"/>
    <w:rsid w:val="75222D8B"/>
    <w:rsid w:val="75F537C3"/>
    <w:rsid w:val="76628468"/>
    <w:rsid w:val="76D3F58F"/>
    <w:rsid w:val="76FE7C77"/>
    <w:rsid w:val="777A6BE9"/>
    <w:rsid w:val="7A53D389"/>
    <w:rsid w:val="7A778910"/>
    <w:rsid w:val="7A895522"/>
    <w:rsid w:val="7BA0AB5D"/>
    <w:rsid w:val="7C135971"/>
    <w:rsid w:val="7C1B0833"/>
    <w:rsid w:val="7CAD0053"/>
    <w:rsid w:val="7E24849F"/>
    <w:rsid w:val="7EEC3021"/>
    <w:rsid w:val="7F3B1E8D"/>
    <w:rsid w:val="7FA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FECA"/>
  <w15:chartTrackingRefBased/>
  <w15:docId w15:val="{8261ABE6-42AB-4C01-A241-0731310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A80F03"/>
    <w:rPr>
      <w:sz w:val="16"/>
      <w:szCs w:val="16"/>
    </w:rPr>
  </w:style>
  <w:style w:type="paragraph" w:styleId="CommentText">
    <w:name w:val="annotation text"/>
    <w:basedOn w:val="Normal"/>
    <w:link w:val="CommentTextChar"/>
    <w:uiPriority w:val="99"/>
    <w:semiHidden/>
    <w:unhideWhenUsed/>
    <w:rsid w:val="00A80F03"/>
    <w:pPr>
      <w:spacing w:line="240" w:lineRule="auto"/>
    </w:pPr>
    <w:rPr>
      <w:sz w:val="20"/>
      <w:szCs w:val="20"/>
    </w:rPr>
  </w:style>
  <w:style w:type="character" w:styleId="CommentTextChar" w:customStyle="1">
    <w:name w:val="Comment Text Char"/>
    <w:basedOn w:val="DefaultParagraphFont"/>
    <w:link w:val="CommentText"/>
    <w:uiPriority w:val="99"/>
    <w:semiHidden/>
    <w:rsid w:val="00A80F03"/>
    <w:rPr>
      <w:sz w:val="20"/>
      <w:szCs w:val="20"/>
    </w:rPr>
  </w:style>
  <w:style w:type="paragraph" w:styleId="CommentSubject">
    <w:name w:val="annotation subject"/>
    <w:basedOn w:val="CommentText"/>
    <w:next w:val="CommentText"/>
    <w:link w:val="CommentSubjectChar"/>
    <w:uiPriority w:val="99"/>
    <w:semiHidden/>
    <w:unhideWhenUsed/>
    <w:rsid w:val="00A80F03"/>
    <w:rPr>
      <w:b/>
      <w:bCs/>
    </w:rPr>
  </w:style>
  <w:style w:type="character" w:styleId="CommentSubjectChar" w:customStyle="1">
    <w:name w:val="Comment Subject Char"/>
    <w:basedOn w:val="CommentTextChar"/>
    <w:link w:val="CommentSubject"/>
    <w:uiPriority w:val="99"/>
    <w:semiHidden/>
    <w:rsid w:val="00A80F03"/>
    <w:rPr>
      <w:b/>
      <w:bCs/>
      <w:sz w:val="20"/>
      <w:szCs w:val="20"/>
    </w:rPr>
  </w:style>
  <w:style w:type="paragraph" w:styleId="BalloonText">
    <w:name w:val="Balloon Text"/>
    <w:basedOn w:val="Normal"/>
    <w:link w:val="BalloonTextChar"/>
    <w:uiPriority w:val="99"/>
    <w:semiHidden/>
    <w:unhideWhenUsed/>
    <w:rsid w:val="00A80F0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0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63FC5FDC04E46ADB93461ED0CA529" ma:contentTypeVersion="14" ma:contentTypeDescription="Create a new document." ma:contentTypeScope="" ma:versionID="be758fd20e39a96375c88b3b4f035adc">
  <xsd:schema xmlns:xsd="http://www.w3.org/2001/XMLSchema" xmlns:xs="http://www.w3.org/2001/XMLSchema" xmlns:p="http://schemas.microsoft.com/office/2006/metadata/properties" xmlns:ns2="389faddd-f231-494b-af08-5ca95f284492" xmlns:ns3="a2c23317-55fd-4d94-8979-928d2aa9bd07" targetNamespace="http://schemas.microsoft.com/office/2006/metadata/properties" ma:root="true" ma:fieldsID="64e6b56f95a76443086451ce8cc0be49" ns2:_="" ns3:_="">
    <xsd:import namespace="389faddd-f231-494b-af08-5ca95f284492"/>
    <xsd:import namespace="a2c23317-55fd-4d94-8979-928d2aa9bd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faddd-f231-494b-af08-5ca95f284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23317-55fd-4d94-8979-928d2aa9bd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99eec5d-ac9d-4d29-9950-1c0ceea623de}" ma:internalName="TaxCatchAll" ma:showField="CatchAllData" ma:web="a2c23317-55fd-4d94-8979-928d2aa9bd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9faddd-f231-494b-af08-5ca95f284492">
      <Terms xmlns="http://schemas.microsoft.com/office/infopath/2007/PartnerControls"/>
    </lcf76f155ced4ddcb4097134ff3c332f>
    <TaxCatchAll xmlns="a2c23317-55fd-4d94-8979-928d2aa9bd07" xsi:nil="true"/>
    <SharedWithUsers xmlns="a2c23317-55fd-4d94-8979-928d2aa9bd07">
      <UserInfo>
        <DisplayName>Olivia Lounsbury</DisplayName>
        <AccountId>24</AccountId>
        <AccountType/>
      </UserInfo>
    </SharedWithUsers>
  </documentManagement>
</p:properties>
</file>

<file path=customXml/itemProps1.xml><?xml version="1.0" encoding="utf-8"?>
<ds:datastoreItem xmlns:ds="http://schemas.openxmlformats.org/officeDocument/2006/customXml" ds:itemID="{D9DB64A5-5727-4F04-B33F-3DBB41A13F67}">
  <ds:schemaRefs>
    <ds:schemaRef ds:uri="http://schemas.microsoft.com/sharepoint/v3/contenttype/forms"/>
  </ds:schemaRefs>
</ds:datastoreItem>
</file>

<file path=customXml/itemProps2.xml><?xml version="1.0" encoding="utf-8"?>
<ds:datastoreItem xmlns:ds="http://schemas.openxmlformats.org/officeDocument/2006/customXml" ds:itemID="{B8F25E6E-9D14-4F0E-9FFD-35DB8DE6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faddd-f231-494b-af08-5ca95f284492"/>
    <ds:schemaRef ds:uri="a2c23317-55fd-4d94-8979-928d2aa9b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59712-8012-4394-9FF0-E24140A52A95}">
  <ds:schemaRefs>
    <ds:schemaRef ds:uri="http://schemas.microsoft.com/office/2006/metadata/properties"/>
    <ds:schemaRef ds:uri="http://schemas.microsoft.com/office/infopath/2007/PartnerControls"/>
    <ds:schemaRef ds:uri="389faddd-f231-494b-af08-5ca95f284492"/>
    <ds:schemaRef ds:uri="a2c23317-55fd-4d94-8979-928d2aa9bd0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Olivia Lounsbury</dc:creator>
  <keywords/>
  <dc:description/>
  <lastModifiedBy>Olivia Lounsbury</lastModifiedBy>
  <revision>3</revision>
  <dcterms:created xsi:type="dcterms:W3CDTF">2023-10-02T08:58:00.0000000Z</dcterms:created>
  <dcterms:modified xsi:type="dcterms:W3CDTF">2023-10-02T12:01:38.3062732Z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0x0101006E263FC5FDC04E46ADB93461ED0CA529</vt:lpwstr>
  </property>
  <property fmtid="{D5CDD505-2E9C-101B-9397-08002B2CF9AE}" pid="3" name="MediaServiceImageTags">
    <vt:lpwstr/>
  </property>
</Properties>
</file>